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11" w:rsidRPr="00D96F4C" w:rsidRDefault="000D703B" w:rsidP="00CF4916">
      <w:pPr>
        <w:suppressAutoHyphens w:val="0"/>
        <w:spacing w:after="0"/>
        <w:rPr>
          <w:rFonts w:ascii="Arial" w:eastAsia="Batang" w:hAnsi="Arial"/>
          <w:b/>
          <w:bCs/>
          <w:strike/>
          <w:color w:val="FF0000"/>
          <w:kern w:val="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Zał. 14 – </w:t>
      </w:r>
      <w:r w:rsidRPr="000D703B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UJEDNOLICONY 31.01.2019</w:t>
      </w:r>
      <w:proofErr w:type="gramStart"/>
      <w:r w:rsidRPr="000D703B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r</w:t>
      </w:r>
      <w:proofErr w:type="gramEnd"/>
      <w:r w:rsidRPr="000D703B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74711" w:rsidRDefault="00874711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</w:p>
    <w:p w:rsidR="00874711" w:rsidRDefault="00874711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</w:p>
    <w:p w:rsidR="00874711" w:rsidRPr="00661275" w:rsidRDefault="00874711" w:rsidP="00661275">
      <w:pPr>
        <w:keepNext/>
        <w:keepLines/>
        <w:tabs>
          <w:tab w:val="left" w:pos="142"/>
        </w:tabs>
        <w:spacing w:line="360" w:lineRule="auto"/>
        <w:ind w:left="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Istotne dla stron postanowienia, które zostaną wprowadzone do treści zawieranej umowy w sprawie zamówienia publicznego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B0242">
        <w:rPr>
          <w:rFonts w:ascii="Arial" w:hAnsi="Arial" w:cs="Arial"/>
          <w:b/>
          <w:bCs/>
          <w:i/>
          <w:iCs/>
          <w:sz w:val="28"/>
          <w:szCs w:val="28"/>
        </w:rPr>
        <w:t xml:space="preserve">Umowa o zamówienie publiczne </w:t>
      </w:r>
    </w:p>
    <w:p w:rsidR="00874711" w:rsidRPr="00EB0242" w:rsidRDefault="00874711" w:rsidP="004C25C4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 w:rsidRPr="00EB0242">
        <w:rPr>
          <w:rFonts w:ascii="Arial" w:hAnsi="Arial" w:cs="Arial"/>
          <w:b/>
          <w:bCs/>
          <w:i/>
          <w:iCs/>
          <w:sz w:val="28"/>
          <w:szCs w:val="28"/>
        </w:rPr>
        <w:t>nr ............................................</w:t>
      </w:r>
      <w:proofErr w:type="gramEnd"/>
    </w:p>
    <w:p w:rsidR="00874711" w:rsidRPr="00EB0242" w:rsidRDefault="00874711">
      <w:pPr>
        <w:spacing w:after="0"/>
        <w:rPr>
          <w:rFonts w:ascii="Arial" w:hAnsi="Arial" w:cs="Arial"/>
        </w:rPr>
      </w:pPr>
      <w:r w:rsidRPr="00EB0242">
        <w:rPr>
          <w:rFonts w:ascii="Arial" w:hAnsi="Arial" w:cs="Arial"/>
        </w:rPr>
        <w:t>Zawarta w dniu ……………… roku w Brzegu pomiędzy:</w:t>
      </w:r>
    </w:p>
    <w:p w:rsidR="00874711" w:rsidRPr="00EB0242" w:rsidRDefault="00874711">
      <w:pPr>
        <w:spacing w:after="0"/>
        <w:rPr>
          <w:rFonts w:ascii="Arial" w:hAnsi="Arial" w:cs="Arial"/>
          <w:b/>
          <w:bCs/>
        </w:rPr>
      </w:pPr>
    </w:p>
    <w:p w:rsidR="00874711" w:rsidRPr="00EB0242" w:rsidRDefault="00874711" w:rsidP="00C719CA">
      <w:pPr>
        <w:widowControl w:val="0"/>
        <w:spacing w:after="0"/>
        <w:jc w:val="both"/>
        <w:rPr>
          <w:rFonts w:ascii="Arial" w:hAnsi="Arial" w:cs="Arial"/>
          <w:kern w:val="2"/>
          <w:lang w:eastAsia="pl-PL"/>
        </w:rPr>
      </w:pPr>
      <w:r w:rsidRPr="00EB0242">
        <w:rPr>
          <w:rFonts w:ascii="Arial" w:hAnsi="Arial" w:cs="Arial"/>
          <w:b/>
          <w:bCs/>
          <w:kern w:val="2"/>
          <w:lang w:eastAsia="pl-PL"/>
        </w:rPr>
        <w:t xml:space="preserve">Powiatem Brzeskim </w:t>
      </w:r>
      <w:r w:rsidRPr="00EB0242">
        <w:rPr>
          <w:rFonts w:ascii="Arial" w:hAnsi="Arial" w:cs="Arial"/>
          <w:kern w:val="2"/>
          <w:lang w:eastAsia="pl-PL"/>
        </w:rPr>
        <w:t>z siedzibą w Brzegu przy ul. Robotniczej 20, 49-300 Brzeg,</w:t>
      </w:r>
    </w:p>
    <w:p w:rsidR="00874711" w:rsidRPr="00EB0242" w:rsidRDefault="00874711" w:rsidP="00C719CA">
      <w:pPr>
        <w:widowControl w:val="0"/>
        <w:spacing w:after="0"/>
        <w:jc w:val="both"/>
        <w:rPr>
          <w:rFonts w:ascii="Arial" w:hAnsi="Arial" w:cs="Arial"/>
          <w:kern w:val="2"/>
          <w:lang w:eastAsia="pl-PL"/>
        </w:rPr>
      </w:pPr>
      <w:r w:rsidRPr="00EB0242">
        <w:rPr>
          <w:rFonts w:ascii="Arial" w:hAnsi="Arial" w:cs="Arial"/>
          <w:kern w:val="2"/>
          <w:lang w:eastAsia="pl-PL"/>
        </w:rPr>
        <w:t>NIP 747 156 73 88, REGON 531412444</w:t>
      </w:r>
    </w:p>
    <w:p w:rsidR="00874711" w:rsidRPr="00EB0242" w:rsidRDefault="00874711" w:rsidP="00C719CA">
      <w:pPr>
        <w:widowControl w:val="0"/>
        <w:spacing w:after="0"/>
        <w:jc w:val="both"/>
        <w:rPr>
          <w:rFonts w:ascii="Arial" w:hAnsi="Arial" w:cs="Arial"/>
          <w:kern w:val="2"/>
          <w:lang w:eastAsia="pl-PL"/>
        </w:rPr>
      </w:pPr>
      <w:r w:rsidRPr="00EB0242">
        <w:rPr>
          <w:rFonts w:ascii="Arial" w:hAnsi="Arial" w:cs="Arial"/>
          <w:kern w:val="2"/>
          <w:lang w:eastAsia="pl-PL"/>
        </w:rPr>
        <w:t xml:space="preserve">Zwanym dalej </w:t>
      </w:r>
      <w:r w:rsidRPr="00EB0242">
        <w:rPr>
          <w:rFonts w:ascii="Arial" w:hAnsi="Arial" w:cs="Arial"/>
          <w:b/>
          <w:bCs/>
          <w:kern w:val="2"/>
          <w:lang w:eastAsia="pl-PL"/>
        </w:rPr>
        <w:t>„Zamawiającym”</w:t>
      </w:r>
      <w:r w:rsidRPr="00EB0242">
        <w:rPr>
          <w:rFonts w:ascii="Arial" w:hAnsi="Arial" w:cs="Arial"/>
          <w:kern w:val="2"/>
          <w:lang w:eastAsia="pl-PL"/>
        </w:rPr>
        <w:t>, reprezentowanym przez dwóch członków Zarządu:</w:t>
      </w:r>
    </w:p>
    <w:p w:rsidR="00874711" w:rsidRPr="00EB0242" w:rsidRDefault="00874711" w:rsidP="00C719CA">
      <w:pPr>
        <w:widowControl w:val="0"/>
        <w:spacing w:after="0"/>
        <w:jc w:val="both"/>
        <w:rPr>
          <w:rFonts w:ascii="Arial" w:hAnsi="Arial" w:cs="Arial"/>
          <w:kern w:val="2"/>
          <w:lang w:eastAsia="pl-PL"/>
        </w:rPr>
      </w:pPr>
    </w:p>
    <w:p w:rsidR="00874711" w:rsidRDefault="00874711" w:rsidP="00CF2590">
      <w:pPr>
        <w:widowControl w:val="0"/>
        <w:numPr>
          <w:ilvl w:val="0"/>
          <w:numId w:val="27"/>
        </w:numPr>
        <w:spacing w:after="0"/>
        <w:jc w:val="both"/>
        <w:rPr>
          <w:rFonts w:ascii="Arial" w:hAnsi="Arial" w:cs="Arial"/>
          <w:kern w:val="2"/>
          <w:lang w:eastAsia="pl-PL"/>
        </w:rPr>
      </w:pPr>
      <w:r>
        <w:rPr>
          <w:rFonts w:ascii="Arial" w:hAnsi="Arial" w:cs="Arial"/>
          <w:kern w:val="2"/>
          <w:lang w:eastAsia="pl-PL"/>
        </w:rPr>
        <w:t>…………………………………..</w:t>
      </w:r>
      <w:r w:rsidRPr="00EB0242">
        <w:rPr>
          <w:rFonts w:ascii="Arial" w:hAnsi="Arial" w:cs="Arial"/>
          <w:kern w:val="2"/>
          <w:lang w:eastAsia="pl-PL"/>
        </w:rPr>
        <w:t xml:space="preserve"> – Starostę Powiatu Brzeskiego</w:t>
      </w:r>
    </w:p>
    <w:p w:rsidR="00874711" w:rsidRPr="00C51C41" w:rsidRDefault="00874711" w:rsidP="00CF2590">
      <w:pPr>
        <w:widowControl w:val="0"/>
        <w:numPr>
          <w:ilvl w:val="0"/>
          <w:numId w:val="27"/>
        </w:numPr>
        <w:spacing w:after="0"/>
        <w:jc w:val="both"/>
        <w:rPr>
          <w:rFonts w:ascii="Arial" w:hAnsi="Arial" w:cs="Arial"/>
          <w:kern w:val="2"/>
          <w:lang w:eastAsia="pl-PL"/>
        </w:rPr>
      </w:pPr>
      <w:r>
        <w:rPr>
          <w:rFonts w:ascii="Arial" w:hAnsi="Arial" w:cs="Arial"/>
          <w:kern w:val="2"/>
          <w:lang w:eastAsia="pl-PL"/>
        </w:rPr>
        <w:t>…………………………………..</w:t>
      </w:r>
      <w:r w:rsidRPr="00C51C41">
        <w:rPr>
          <w:rFonts w:ascii="Arial" w:hAnsi="Arial" w:cs="Arial"/>
          <w:kern w:val="2"/>
          <w:lang w:eastAsia="pl-PL"/>
        </w:rPr>
        <w:t xml:space="preserve"> – Wicestarostę Powiatu Brzeskiego</w:t>
      </w:r>
    </w:p>
    <w:p w:rsidR="00874711" w:rsidRPr="00EB0242" w:rsidRDefault="00874711" w:rsidP="00C719CA">
      <w:pPr>
        <w:widowControl w:val="0"/>
        <w:spacing w:after="0"/>
        <w:jc w:val="both"/>
        <w:rPr>
          <w:rFonts w:ascii="Arial" w:hAnsi="Arial" w:cs="Arial"/>
          <w:kern w:val="2"/>
          <w:lang w:eastAsia="pl-PL"/>
        </w:rPr>
      </w:pPr>
    </w:p>
    <w:p w:rsidR="00874711" w:rsidRDefault="00874711" w:rsidP="00C719CA">
      <w:pPr>
        <w:widowControl w:val="0"/>
        <w:spacing w:after="0"/>
        <w:jc w:val="both"/>
        <w:rPr>
          <w:rFonts w:ascii="Arial" w:hAnsi="Arial" w:cs="Arial"/>
          <w:kern w:val="2"/>
          <w:lang w:eastAsia="pl-PL"/>
        </w:rPr>
      </w:pPr>
      <w:proofErr w:type="gramStart"/>
      <w:r w:rsidRPr="00EB0242">
        <w:rPr>
          <w:rFonts w:ascii="Arial" w:hAnsi="Arial" w:cs="Arial"/>
          <w:kern w:val="2"/>
          <w:lang w:eastAsia="pl-PL"/>
        </w:rPr>
        <w:t>przy</w:t>
      </w:r>
      <w:proofErr w:type="gramEnd"/>
      <w:r w:rsidRPr="00EB0242">
        <w:rPr>
          <w:rFonts w:ascii="Arial" w:hAnsi="Arial" w:cs="Arial"/>
          <w:kern w:val="2"/>
          <w:lang w:eastAsia="pl-PL"/>
        </w:rPr>
        <w:t xml:space="preserve"> kontrasygnacie </w:t>
      </w:r>
      <w:r>
        <w:rPr>
          <w:rFonts w:ascii="Arial" w:hAnsi="Arial" w:cs="Arial"/>
          <w:kern w:val="2"/>
          <w:lang w:eastAsia="pl-PL"/>
        </w:rPr>
        <w:t>……………………………….</w:t>
      </w:r>
      <w:r w:rsidRPr="00EB0242">
        <w:rPr>
          <w:rFonts w:ascii="Arial" w:hAnsi="Arial" w:cs="Arial"/>
          <w:kern w:val="2"/>
          <w:lang w:eastAsia="pl-PL"/>
        </w:rPr>
        <w:t xml:space="preserve"> – Skarbnika Powiatu Brzeskiego</w:t>
      </w:r>
    </w:p>
    <w:p w:rsidR="00874711" w:rsidRDefault="00874711" w:rsidP="00C719CA">
      <w:pPr>
        <w:widowControl w:val="0"/>
        <w:spacing w:after="0"/>
        <w:jc w:val="both"/>
        <w:rPr>
          <w:rFonts w:ascii="Arial" w:hAnsi="Arial" w:cs="Arial"/>
          <w:kern w:val="2"/>
          <w:lang w:eastAsia="pl-PL"/>
        </w:rPr>
      </w:pPr>
    </w:p>
    <w:p w:rsidR="00874711" w:rsidRPr="00EB0242" w:rsidRDefault="0087471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B0242">
        <w:rPr>
          <w:rFonts w:ascii="Arial" w:hAnsi="Arial" w:cs="Arial"/>
          <w:sz w:val="24"/>
          <w:szCs w:val="24"/>
        </w:rPr>
        <w:t>a</w:t>
      </w:r>
      <w:proofErr w:type="gramEnd"/>
    </w:p>
    <w:p w:rsidR="00874711" w:rsidRPr="00EB0242" w:rsidRDefault="00874711">
      <w:pPr>
        <w:spacing w:after="0"/>
        <w:rPr>
          <w:rFonts w:ascii="Arial" w:eastAsia="Times New Roman" w:hAnsi="Arial"/>
        </w:rPr>
      </w:pPr>
      <w:r w:rsidRPr="00EB0242">
        <w:rPr>
          <w:rFonts w:ascii="Arial" w:eastAsia="Times New Roman" w:hAnsi="Arial"/>
        </w:rPr>
        <w:t>…………………………………………………………………………</w:t>
      </w:r>
    </w:p>
    <w:p w:rsidR="00874711" w:rsidRPr="00EB0242" w:rsidRDefault="00874711">
      <w:pPr>
        <w:spacing w:after="0"/>
        <w:rPr>
          <w:rFonts w:ascii="Arial" w:hAnsi="Arial" w:cs="Arial"/>
        </w:rPr>
      </w:pPr>
      <w:r w:rsidRPr="00EB0242">
        <w:rPr>
          <w:rFonts w:ascii="Arial" w:hAnsi="Arial" w:cs="Arial"/>
        </w:rPr>
        <w:t>NIP: ….………………… Regon: ……………………….</w:t>
      </w:r>
    </w:p>
    <w:p w:rsidR="00874711" w:rsidRPr="00EB0242" w:rsidRDefault="00874711">
      <w:pPr>
        <w:spacing w:after="0"/>
        <w:rPr>
          <w:rFonts w:ascii="Arial" w:hAnsi="Arial" w:cs="Arial"/>
          <w:b/>
          <w:bCs/>
        </w:rPr>
      </w:pPr>
      <w:proofErr w:type="gramStart"/>
      <w:r w:rsidRPr="00EB0242">
        <w:rPr>
          <w:rFonts w:ascii="Arial" w:hAnsi="Arial" w:cs="Arial"/>
        </w:rPr>
        <w:t>zwanym</w:t>
      </w:r>
      <w:proofErr w:type="gramEnd"/>
      <w:r w:rsidRPr="00EB0242">
        <w:rPr>
          <w:rFonts w:ascii="Arial" w:hAnsi="Arial" w:cs="Arial"/>
        </w:rPr>
        <w:t xml:space="preserve"> dalej </w:t>
      </w:r>
      <w:r w:rsidRPr="00EB0242">
        <w:rPr>
          <w:rFonts w:ascii="Arial" w:hAnsi="Arial" w:cs="Arial"/>
          <w:b/>
          <w:bCs/>
        </w:rPr>
        <w:t>„WYKONAWCĄ”</w:t>
      </w:r>
    </w:p>
    <w:p w:rsidR="00874711" w:rsidRPr="00EB0242" w:rsidRDefault="00874711">
      <w:pPr>
        <w:spacing w:after="0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reprezentowaną</w:t>
      </w:r>
      <w:proofErr w:type="gramEnd"/>
      <w:r w:rsidRPr="00EB0242">
        <w:rPr>
          <w:rFonts w:ascii="Arial" w:hAnsi="Arial" w:cs="Arial"/>
        </w:rPr>
        <w:t xml:space="preserve"> przez:</w:t>
      </w:r>
    </w:p>
    <w:p w:rsidR="00874711" w:rsidRPr="00EB0242" w:rsidRDefault="00874711">
      <w:pPr>
        <w:spacing w:after="0"/>
        <w:rPr>
          <w:rFonts w:ascii="Arial" w:eastAsia="Times New Roman" w:hAnsi="Arial"/>
        </w:rPr>
      </w:pPr>
      <w:r w:rsidRPr="00EB0242">
        <w:rPr>
          <w:rFonts w:ascii="Arial" w:eastAsia="Times New Roman" w:hAnsi="Arial"/>
        </w:rPr>
        <w:t>…………………………………………………………………………</w:t>
      </w:r>
    </w:p>
    <w:p w:rsidR="00874711" w:rsidRDefault="00874711">
      <w:pPr>
        <w:spacing w:after="0"/>
        <w:jc w:val="both"/>
        <w:rPr>
          <w:rFonts w:ascii="Arial" w:hAnsi="Arial" w:cs="Arial"/>
        </w:rPr>
      </w:pPr>
    </w:p>
    <w:p w:rsidR="00874711" w:rsidRDefault="00874711">
      <w:pPr>
        <w:spacing w:after="0"/>
        <w:jc w:val="both"/>
        <w:rPr>
          <w:rFonts w:ascii="Arial" w:hAnsi="Arial" w:cs="Arial"/>
        </w:rPr>
      </w:pPr>
    </w:p>
    <w:p w:rsidR="00874711" w:rsidRPr="001207D0" w:rsidRDefault="00874711" w:rsidP="001207D0">
      <w:pPr>
        <w:widowControl w:val="0"/>
        <w:spacing w:after="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</w:rPr>
        <w:t>p</w:t>
      </w:r>
      <w:r w:rsidRPr="001207D0">
        <w:rPr>
          <w:rFonts w:ascii="Arial" w:hAnsi="Arial" w:cs="Arial"/>
        </w:rPr>
        <w:t>rzy</w:t>
      </w:r>
      <w:proofErr w:type="gramEnd"/>
      <w:r w:rsidRPr="001207D0">
        <w:rPr>
          <w:rFonts w:ascii="Arial" w:hAnsi="Arial" w:cs="Arial"/>
        </w:rPr>
        <w:t xml:space="preserve"> udziale </w:t>
      </w:r>
      <w:r w:rsidRPr="001207D0">
        <w:rPr>
          <w:rFonts w:ascii="Arial" w:hAnsi="Arial" w:cs="Arial"/>
          <w:snapToGrid w:val="0"/>
        </w:rPr>
        <w:t xml:space="preserve">Brzeskiego Centrum Medycznego w Brzegu Samodzielnym Publicznym Zakładem Opieki Zdrowotnej, ul. </w:t>
      </w:r>
      <w:proofErr w:type="spellStart"/>
      <w:r w:rsidRPr="001207D0">
        <w:rPr>
          <w:rFonts w:ascii="Arial" w:hAnsi="Arial" w:cs="Arial"/>
          <w:snapToGrid w:val="0"/>
        </w:rPr>
        <w:t>Mossora</w:t>
      </w:r>
      <w:proofErr w:type="spellEnd"/>
      <w:r w:rsidRPr="001207D0">
        <w:rPr>
          <w:rFonts w:ascii="Arial" w:hAnsi="Arial" w:cs="Arial"/>
          <w:snapToGrid w:val="0"/>
        </w:rPr>
        <w:t xml:space="preserve"> 1, 49-300 Brzeg, NIP 747 15 71 941, REGON 000 313 437 zwanym dalej „</w:t>
      </w:r>
      <w:r w:rsidRPr="001207D0">
        <w:rPr>
          <w:rFonts w:ascii="Arial" w:hAnsi="Arial" w:cs="Arial"/>
          <w:b/>
          <w:bCs/>
          <w:snapToGrid w:val="0"/>
        </w:rPr>
        <w:t>BCM”</w:t>
      </w:r>
    </w:p>
    <w:p w:rsidR="00874711" w:rsidRPr="001207D0" w:rsidRDefault="00874711" w:rsidP="001207D0">
      <w:pPr>
        <w:widowControl w:val="0"/>
        <w:spacing w:after="0"/>
        <w:jc w:val="both"/>
        <w:rPr>
          <w:rFonts w:ascii="Arial" w:hAnsi="Arial" w:cs="Arial"/>
          <w:snapToGrid w:val="0"/>
        </w:rPr>
      </w:pPr>
      <w:proofErr w:type="gramStart"/>
      <w:r w:rsidRPr="001207D0">
        <w:rPr>
          <w:rFonts w:ascii="Arial" w:hAnsi="Arial" w:cs="Arial"/>
          <w:snapToGrid w:val="0"/>
        </w:rPr>
        <w:t>reprezentowanym</w:t>
      </w:r>
      <w:proofErr w:type="gramEnd"/>
      <w:r w:rsidRPr="001207D0">
        <w:rPr>
          <w:rFonts w:ascii="Arial" w:hAnsi="Arial" w:cs="Arial"/>
          <w:snapToGrid w:val="0"/>
        </w:rPr>
        <w:t xml:space="preserve"> przez:</w:t>
      </w:r>
    </w:p>
    <w:p w:rsidR="00874711" w:rsidRPr="001207D0" w:rsidRDefault="00874711" w:rsidP="001207D0">
      <w:pPr>
        <w:pStyle w:val="Akapitzlist"/>
        <w:widowControl w:val="0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 w:rsidRPr="001207D0">
        <w:rPr>
          <w:rFonts w:ascii="Arial" w:hAnsi="Arial" w:cs="Arial"/>
          <w:snapToGrid w:val="0"/>
          <w:sz w:val="22"/>
          <w:szCs w:val="22"/>
        </w:rPr>
        <w:t xml:space="preserve"> – Dyrektora </w:t>
      </w:r>
    </w:p>
    <w:p w:rsidR="00874711" w:rsidRDefault="00874711">
      <w:pPr>
        <w:spacing w:after="0"/>
        <w:jc w:val="both"/>
        <w:rPr>
          <w:rFonts w:ascii="Arial" w:hAnsi="Arial" w:cs="Arial"/>
        </w:rPr>
      </w:pPr>
    </w:p>
    <w:p w:rsidR="00874711" w:rsidRPr="00EB0242" w:rsidRDefault="00874711">
      <w:p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 wyniku przeprowadzonego postępowania w trybie przetargu nieograniczonego na </w:t>
      </w:r>
      <w:proofErr w:type="gramStart"/>
      <w:r w:rsidRPr="00EB0242">
        <w:rPr>
          <w:rFonts w:ascii="Arial" w:hAnsi="Arial" w:cs="Arial"/>
        </w:rPr>
        <w:t>podstawie  art</w:t>
      </w:r>
      <w:proofErr w:type="gramEnd"/>
      <w:r w:rsidRPr="00EB0242">
        <w:rPr>
          <w:rFonts w:ascii="Arial" w:hAnsi="Arial" w:cs="Arial"/>
        </w:rPr>
        <w:t>. 39 ustawy z dnia  29 stycznia 2004 r. — Prawo zam</w:t>
      </w:r>
      <w:r>
        <w:rPr>
          <w:rFonts w:ascii="Arial" w:hAnsi="Arial" w:cs="Arial"/>
        </w:rPr>
        <w:t>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> 2018</w:t>
      </w:r>
      <w:r w:rsidRPr="00EB0242">
        <w:rPr>
          <w:rFonts w:ascii="Arial" w:hAnsi="Arial" w:cs="Arial"/>
        </w:rPr>
        <w:t xml:space="preserve"> r. </w:t>
      </w:r>
      <w:r>
        <w:rPr>
          <w:rFonts w:ascii="Arial" w:hAnsi="Arial" w:cs="Arial"/>
        </w:rPr>
        <w:t xml:space="preserve">poz. 1986 </w:t>
      </w:r>
      <w:r w:rsidRPr="00A30A19">
        <w:rPr>
          <w:rFonts w:ascii="Arial" w:hAnsi="Arial" w:cs="Arial"/>
        </w:rPr>
        <w:t>zm.:</w:t>
      </w:r>
      <w:r>
        <w:rPr>
          <w:rFonts w:ascii="Arial" w:hAnsi="Arial" w:cs="Arial"/>
        </w:rPr>
        <w:t>)</w:t>
      </w:r>
      <w:r w:rsidRPr="00EB0242">
        <w:rPr>
          <w:rFonts w:ascii="Arial" w:hAnsi="Arial" w:cs="Arial"/>
        </w:rPr>
        <w:t xml:space="preserve"> na zadanie </w:t>
      </w:r>
      <w:proofErr w:type="spellStart"/>
      <w:r w:rsidRPr="00EB0242">
        <w:rPr>
          <w:rFonts w:ascii="Arial" w:hAnsi="Arial" w:cs="Arial"/>
        </w:rPr>
        <w:t>pn</w:t>
      </w:r>
      <w:proofErr w:type="spellEnd"/>
      <w:r w:rsidRPr="00EB0242">
        <w:rPr>
          <w:rFonts w:ascii="Arial" w:hAnsi="Arial" w:cs="Arial"/>
        </w:rPr>
        <w:t xml:space="preserve">: „E-szpital – stworzenie cyfrowego systemu informacji </w:t>
      </w:r>
      <w:proofErr w:type="spellStart"/>
      <w:r w:rsidRPr="00EB0242">
        <w:rPr>
          <w:rFonts w:ascii="Arial" w:hAnsi="Arial" w:cs="Arial"/>
        </w:rPr>
        <w:t>telemedycznej</w:t>
      </w:r>
      <w:proofErr w:type="spellEnd"/>
      <w:r w:rsidRPr="00EB0242">
        <w:rPr>
          <w:rFonts w:ascii="Arial" w:hAnsi="Arial" w:cs="Arial"/>
        </w:rPr>
        <w:t xml:space="preserve">, gromadzenia, przetwarzania, archiwizacji danych dla Brzeskiego Centrum Medycznego w Brzegu” </w:t>
      </w:r>
      <w:r>
        <w:rPr>
          <w:rFonts w:ascii="Arial" w:hAnsi="Arial" w:cs="Arial"/>
        </w:rPr>
        <w:t>– trzecie postępowanie, znak sprawy OR.272.1.21.2018</w:t>
      </w:r>
      <w:r w:rsidRPr="00EB0242">
        <w:rPr>
          <w:rFonts w:ascii="Arial" w:hAnsi="Arial" w:cs="Arial"/>
        </w:rPr>
        <w:t xml:space="preserve"> oraz </w:t>
      </w:r>
      <w:proofErr w:type="gramStart"/>
      <w:r w:rsidRPr="00EB0242">
        <w:rPr>
          <w:rFonts w:ascii="Arial" w:hAnsi="Arial" w:cs="Arial"/>
        </w:rPr>
        <w:t>zgodnie  ze</w:t>
      </w:r>
      <w:proofErr w:type="gramEnd"/>
      <w:r w:rsidRPr="00EB0242">
        <w:rPr>
          <w:rFonts w:ascii="Arial" w:hAnsi="Arial" w:cs="Arial"/>
        </w:rPr>
        <w:t> złożoną przez Wykonawcę ofertą i Specyfikacją Istotnych Warunków Zamówienia</w:t>
      </w:r>
    </w:p>
    <w:p w:rsidR="00874711" w:rsidRPr="00EB0242" w:rsidRDefault="00874711">
      <w:pPr>
        <w:spacing w:after="0"/>
        <w:jc w:val="both"/>
        <w:rPr>
          <w:rFonts w:ascii="Arial" w:hAnsi="Arial" w:cs="Arial"/>
        </w:rPr>
      </w:pPr>
    </w:p>
    <w:p w:rsidR="00874711" w:rsidRDefault="00874711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została</w:t>
      </w:r>
      <w:proofErr w:type="gramEnd"/>
      <w:r>
        <w:rPr>
          <w:rFonts w:ascii="Arial" w:hAnsi="Arial" w:cs="Arial"/>
        </w:rPr>
        <w:t xml:space="preserve"> zawarta umowa </w:t>
      </w:r>
      <w:r w:rsidRPr="00EB0242">
        <w:rPr>
          <w:rFonts w:ascii="Arial" w:hAnsi="Arial" w:cs="Arial"/>
        </w:rPr>
        <w:t>o następującej treści:</w:t>
      </w:r>
    </w:p>
    <w:p w:rsidR="00874711" w:rsidRPr="00EB0242" w:rsidRDefault="00874711">
      <w:pPr>
        <w:spacing w:after="0"/>
        <w:jc w:val="both"/>
        <w:rPr>
          <w:rFonts w:ascii="Arial" w:hAnsi="Arial" w:cs="Arial"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§1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[DEFINICJE]</w:t>
      </w:r>
    </w:p>
    <w:p w:rsidR="00874711" w:rsidRPr="00CA25E7" w:rsidRDefault="00874711">
      <w:pPr>
        <w:spacing w:after="0"/>
        <w:jc w:val="both"/>
        <w:rPr>
          <w:rFonts w:ascii="Arial" w:hAnsi="Arial" w:cs="Arial"/>
        </w:rPr>
      </w:pPr>
      <w:r w:rsidRPr="00CA25E7">
        <w:rPr>
          <w:rFonts w:ascii="Arial" w:hAnsi="Arial" w:cs="Arial"/>
        </w:rPr>
        <w:t>Na potrzeby Umowy Strony ustalają następujące definicje pojęć: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Umowa </w:t>
      </w:r>
      <w:r w:rsidRPr="00E15CCB">
        <w:rPr>
          <w:rFonts w:ascii="Arial" w:hAnsi="Arial" w:cs="Arial"/>
        </w:rPr>
        <w:t xml:space="preserve">– ilekroć w tekście niniejszego dokumentu zostanie przywołany wyraz “Umowa” bez wyraźnego wskazania jej numeru lub daty zawarcia, należy go interpretować jako odwołanie bezwzględne do </w:t>
      </w:r>
      <w:proofErr w:type="gramStart"/>
      <w:r>
        <w:rPr>
          <w:rFonts w:ascii="Arial" w:hAnsi="Arial" w:cs="Arial"/>
        </w:rPr>
        <w:t xml:space="preserve">niniejszego </w:t>
      </w:r>
      <w:r w:rsidRPr="00E15CCB">
        <w:rPr>
          <w:rFonts w:ascii="Arial" w:hAnsi="Arial" w:cs="Arial"/>
        </w:rPr>
        <w:t xml:space="preserve"> dokumentu</w:t>
      </w:r>
      <w:proofErr w:type="gramEnd"/>
      <w:r w:rsidRPr="00E15CCB">
        <w:rPr>
          <w:rFonts w:ascii="Arial" w:hAnsi="Arial" w:cs="Arial"/>
        </w:rPr>
        <w:t>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Strony lub Strony Umowy </w:t>
      </w:r>
      <w:r w:rsidRPr="00E15CCB">
        <w:rPr>
          <w:rFonts w:ascii="Arial" w:hAnsi="Arial" w:cs="Arial"/>
        </w:rPr>
        <w:t xml:space="preserve">– oznacza </w:t>
      </w:r>
      <w:proofErr w:type="gramStart"/>
      <w:r w:rsidRPr="00E15CCB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E15CCB">
        <w:rPr>
          <w:rFonts w:ascii="Arial" w:hAnsi="Arial" w:cs="Arial"/>
        </w:rPr>
        <w:t xml:space="preserve"> i</w:t>
      </w:r>
      <w:proofErr w:type="gramEnd"/>
      <w:r w:rsidRPr="00E15CCB">
        <w:rPr>
          <w:rFonts w:ascii="Arial" w:hAnsi="Arial" w:cs="Arial"/>
        </w:rPr>
        <w:t xml:space="preserve"> WYKONAWCĘ</w:t>
      </w:r>
    </w:p>
    <w:p w:rsidR="00874711" w:rsidRPr="008D5B4A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8D5B4A">
        <w:rPr>
          <w:rFonts w:ascii="Arial" w:hAnsi="Arial" w:cs="Arial"/>
          <w:b/>
          <w:bCs/>
        </w:rPr>
        <w:t xml:space="preserve">BCM – oznacza Brzeskie Centrum Medyczne w Brzegu Samodzielny Publiczny Zakład Opieki Zdrowotnej, ul. </w:t>
      </w:r>
      <w:proofErr w:type="spellStart"/>
      <w:r w:rsidRPr="008D5B4A">
        <w:rPr>
          <w:rFonts w:ascii="Arial" w:hAnsi="Arial" w:cs="Arial"/>
          <w:b/>
          <w:bCs/>
        </w:rPr>
        <w:t>Mossora</w:t>
      </w:r>
      <w:proofErr w:type="spellEnd"/>
      <w:r w:rsidRPr="008D5B4A">
        <w:rPr>
          <w:rFonts w:ascii="Arial" w:hAnsi="Arial" w:cs="Arial"/>
          <w:b/>
          <w:bCs/>
        </w:rPr>
        <w:t xml:space="preserve"> 1, 49-300 Brzeg</w:t>
      </w:r>
      <w:r>
        <w:rPr>
          <w:rFonts w:ascii="Arial" w:hAnsi="Arial" w:cs="Arial"/>
          <w:b/>
          <w:bCs/>
        </w:rPr>
        <w:t>,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lastRenderedPageBreak/>
        <w:t xml:space="preserve">Ustawa </w:t>
      </w:r>
      <w:r w:rsidRPr="00E15CCB">
        <w:rPr>
          <w:rFonts w:ascii="Arial" w:hAnsi="Arial" w:cs="Arial"/>
        </w:rPr>
        <w:t xml:space="preserve">– ilekroć w tekście niniejszego dokumentu zostanie przywołany wyraz “ustawa” bez wyraźnego wskazania </w:t>
      </w:r>
      <w:r>
        <w:rPr>
          <w:rFonts w:ascii="Arial" w:hAnsi="Arial" w:cs="Arial"/>
        </w:rPr>
        <w:t>daty ustawy lub jej ogłoszenia</w:t>
      </w:r>
      <w:r w:rsidRPr="00E15CCB">
        <w:rPr>
          <w:rFonts w:ascii="Arial" w:hAnsi="Arial" w:cs="Arial"/>
        </w:rPr>
        <w:t xml:space="preserve">, należy go </w:t>
      </w:r>
      <w:proofErr w:type="gramStart"/>
      <w:r w:rsidRPr="00E15CCB">
        <w:rPr>
          <w:rFonts w:ascii="Arial" w:hAnsi="Arial" w:cs="Arial"/>
        </w:rPr>
        <w:t>rozumieć jako</w:t>
      </w:r>
      <w:proofErr w:type="gramEnd"/>
      <w:r w:rsidRPr="00E15CCB">
        <w:rPr>
          <w:rFonts w:ascii="Arial" w:hAnsi="Arial" w:cs="Arial"/>
        </w:rPr>
        <w:t xml:space="preserve"> Ustawę z dnia 29 stycznia 2004 r. – Prawo zam</w:t>
      </w:r>
      <w:r>
        <w:rPr>
          <w:rFonts w:ascii="Arial" w:hAnsi="Arial" w:cs="Arial"/>
        </w:rPr>
        <w:t>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2018r</w:t>
      </w:r>
      <w:proofErr w:type="gramStart"/>
      <w:r>
        <w:rPr>
          <w:rFonts w:ascii="Arial" w:hAnsi="Arial" w:cs="Arial"/>
        </w:rPr>
        <w:t>.,poz</w:t>
      </w:r>
      <w:proofErr w:type="gramEnd"/>
      <w:r>
        <w:rPr>
          <w:rFonts w:ascii="Arial" w:hAnsi="Arial" w:cs="Arial"/>
        </w:rPr>
        <w:t xml:space="preserve">.1986 </w:t>
      </w:r>
      <w:r w:rsidRPr="00A30A19">
        <w:rPr>
          <w:rFonts w:ascii="Arial" w:hAnsi="Arial" w:cs="Arial"/>
        </w:rPr>
        <w:t xml:space="preserve">zm.: Dz. U. </w:t>
      </w:r>
      <w:proofErr w:type="gramStart"/>
      <w:r w:rsidRPr="00A30A19">
        <w:rPr>
          <w:rFonts w:ascii="Arial" w:hAnsi="Arial" w:cs="Arial"/>
        </w:rPr>
        <w:t>z</w:t>
      </w:r>
      <w:proofErr w:type="gramEnd"/>
      <w:r w:rsidRPr="00A30A19">
        <w:rPr>
          <w:rFonts w:ascii="Arial" w:hAnsi="Arial" w:cs="Arial"/>
        </w:rPr>
        <w:t xml:space="preserve"> 2018 r. poz. 1603</w:t>
      </w:r>
      <w:r w:rsidRPr="00E15CCB">
        <w:rPr>
          <w:rFonts w:ascii="Arial" w:hAnsi="Arial" w:cs="Arial"/>
        </w:rPr>
        <w:t>).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Przetarg </w:t>
      </w:r>
      <w:r w:rsidRPr="00E15CCB">
        <w:rPr>
          <w:rFonts w:ascii="Arial" w:hAnsi="Arial" w:cs="Arial"/>
        </w:rPr>
        <w:t xml:space="preserve">– ogłoszone przez ZAMAWIAJĄCEGO postępowanie o udzielenie zamówienia publicznego, w </w:t>
      </w:r>
      <w:proofErr w:type="gramStart"/>
      <w:r w:rsidRPr="00E15CCB">
        <w:rPr>
          <w:rFonts w:ascii="Arial" w:hAnsi="Arial" w:cs="Arial"/>
        </w:rPr>
        <w:t>wyniku którego</w:t>
      </w:r>
      <w:proofErr w:type="gramEnd"/>
      <w:r w:rsidRPr="00E15CCB">
        <w:rPr>
          <w:rFonts w:ascii="Arial" w:hAnsi="Arial" w:cs="Arial"/>
        </w:rPr>
        <w:t xml:space="preserve"> doszło do zawarcia niniejszej Umowy z WYKON</w:t>
      </w:r>
      <w:r>
        <w:rPr>
          <w:rFonts w:ascii="Arial" w:hAnsi="Arial" w:cs="Arial"/>
        </w:rPr>
        <w:t>AWCĄ, znak sprawy OR.272.1.21</w:t>
      </w:r>
      <w:r w:rsidRPr="00E15CCB">
        <w:rPr>
          <w:rFonts w:ascii="Arial" w:hAnsi="Arial" w:cs="Arial"/>
        </w:rPr>
        <w:t>.2018</w:t>
      </w:r>
    </w:p>
    <w:p w:rsidR="00874711" w:rsidRPr="006C3356" w:rsidRDefault="00874711" w:rsidP="00CE700F">
      <w:pPr>
        <w:pStyle w:val="Akapitzlist"/>
        <w:numPr>
          <w:ilvl w:val="0"/>
          <w:numId w:val="4"/>
        </w:numPr>
        <w:jc w:val="both"/>
        <w:rPr>
          <w:rFonts w:ascii="Arial" w:eastAsia="SimSun" w:hAnsi="Arial"/>
          <w:sz w:val="22"/>
          <w:szCs w:val="22"/>
        </w:rPr>
      </w:pPr>
      <w:r w:rsidRPr="006C3356">
        <w:rPr>
          <w:rFonts w:ascii="Arial" w:hAnsi="Arial" w:cs="Arial"/>
          <w:b/>
          <w:bCs/>
          <w:sz w:val="22"/>
          <w:szCs w:val="22"/>
        </w:rPr>
        <w:t xml:space="preserve">Projekt </w:t>
      </w:r>
      <w:r w:rsidRPr="006C3356">
        <w:rPr>
          <w:rFonts w:ascii="Arial" w:hAnsi="Arial" w:cs="Arial"/>
          <w:sz w:val="22"/>
          <w:szCs w:val="22"/>
        </w:rPr>
        <w:t xml:space="preserve">– oznacza zespół działań obejmujący wszelkie świadczenia WYKONAWCY opisane w SIWZ wraz z załącznikami w tym w „szczegółowym opisie przedmiotu zamówienia” i opisane w umowie oraz działania ZAMAWIAJĄCEGO i BCM zmierzające do wdrożenia i uruchomienia systemu informatycznego, zadania pn. „E-szpital – stworzenie cyfrowego systemu informacji </w:t>
      </w:r>
      <w:proofErr w:type="spellStart"/>
      <w:r w:rsidRPr="006C3356">
        <w:rPr>
          <w:rFonts w:ascii="Arial" w:hAnsi="Arial" w:cs="Arial"/>
          <w:sz w:val="22"/>
          <w:szCs w:val="22"/>
        </w:rPr>
        <w:t>telemedycznej</w:t>
      </w:r>
      <w:proofErr w:type="spellEnd"/>
      <w:r w:rsidRPr="006C3356">
        <w:rPr>
          <w:rFonts w:ascii="Arial" w:hAnsi="Arial" w:cs="Arial"/>
          <w:sz w:val="22"/>
          <w:szCs w:val="22"/>
        </w:rPr>
        <w:t>, gromadzenia, przetwarzania, archiwizacji danych dla Brzeskiego Centrum Medycznego w Brzegu”.</w:t>
      </w:r>
    </w:p>
    <w:p w:rsidR="00874711" w:rsidRPr="006C3356" w:rsidRDefault="00874711" w:rsidP="00CE700F">
      <w:pPr>
        <w:pStyle w:val="Akapitzlist"/>
        <w:numPr>
          <w:ilvl w:val="0"/>
          <w:numId w:val="4"/>
        </w:numPr>
        <w:jc w:val="both"/>
        <w:rPr>
          <w:rFonts w:ascii="Arial" w:eastAsia="SimSun" w:hAnsi="Arial"/>
          <w:sz w:val="22"/>
          <w:szCs w:val="22"/>
        </w:rPr>
      </w:pPr>
      <w:r w:rsidRPr="006C3356">
        <w:rPr>
          <w:rFonts w:ascii="Arial" w:hAnsi="Arial" w:cs="Arial"/>
          <w:b/>
          <w:bCs/>
          <w:sz w:val="22"/>
          <w:szCs w:val="22"/>
        </w:rPr>
        <w:t>Zadanie –</w:t>
      </w:r>
      <w:r w:rsidRPr="006C3356">
        <w:rPr>
          <w:rFonts w:ascii="Arial" w:eastAsia="SimSun" w:hAnsi="Arial" w:cs="Arial"/>
          <w:sz w:val="22"/>
          <w:szCs w:val="22"/>
        </w:rPr>
        <w:t xml:space="preserve"> zadanie pn. „E-szpital – stworzenie cyfrowego systemu informacji </w:t>
      </w:r>
      <w:proofErr w:type="spellStart"/>
      <w:r w:rsidRPr="006C3356">
        <w:rPr>
          <w:rFonts w:ascii="Arial" w:eastAsia="SimSun" w:hAnsi="Arial" w:cs="Arial"/>
          <w:sz w:val="22"/>
          <w:szCs w:val="22"/>
        </w:rPr>
        <w:t>telemedycznej</w:t>
      </w:r>
      <w:proofErr w:type="spellEnd"/>
      <w:r w:rsidRPr="006C3356">
        <w:rPr>
          <w:rFonts w:ascii="Arial" w:eastAsia="SimSun" w:hAnsi="Arial" w:cs="Arial"/>
          <w:sz w:val="22"/>
          <w:szCs w:val="22"/>
        </w:rPr>
        <w:t>, gromadzenia, przetwarzania, archiwizacji danych dla Brzeskiego Centrum Medycznego w Brzegu”</w:t>
      </w:r>
    </w:p>
    <w:p w:rsidR="00874711" w:rsidRPr="006C3356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C3356">
        <w:rPr>
          <w:rFonts w:ascii="Arial" w:hAnsi="Arial" w:cs="Arial"/>
          <w:b/>
          <w:bCs/>
        </w:rPr>
        <w:t xml:space="preserve">Siła Wyższa </w:t>
      </w:r>
      <w:r w:rsidRPr="006C3356">
        <w:rPr>
          <w:rFonts w:ascii="Arial" w:hAnsi="Arial" w:cs="Arial"/>
        </w:rPr>
        <w:t>– wydarzenia i okoliczności nadzwyczajne, nieprzewidywalne, niezależne od woli i intencji którejkolwiek ze Stron Umowy, w szczególności takie jak: wojna, zamieszki, rewolucja, strajk, trzęsienia ziemi, warunki atmosferyczne, pożary lub inne klęski żywiołowe, wybuchy lub wypadki transportowe.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Autor </w:t>
      </w:r>
      <w:r w:rsidRPr="00E15CCB">
        <w:rPr>
          <w:rFonts w:ascii="Arial" w:hAnsi="Arial" w:cs="Arial"/>
        </w:rPr>
        <w:t>– (nazwa firmy) ………………………………………………………………………………………………</w:t>
      </w:r>
    </w:p>
    <w:p w:rsidR="00874711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Oprogramowanie Aplikacyjne (Zintegrowany System Informatyczny </w:t>
      </w:r>
      <w:r>
        <w:rPr>
          <w:rFonts w:ascii="Arial" w:hAnsi="Arial" w:cs="Arial"/>
          <w:b/>
          <w:bCs/>
        </w:rPr>
        <w:t>obejmujący HIS i ERP</w:t>
      </w:r>
      <w:r w:rsidRPr="00E15CCB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E15CCB">
        <w:rPr>
          <w:rFonts w:ascii="Arial" w:hAnsi="Arial" w:cs="Arial"/>
          <w:b/>
          <w:bCs/>
        </w:rPr>
        <w:t>- ZSI</w:t>
      </w:r>
      <w:r>
        <w:rPr>
          <w:rFonts w:ascii="Arial" w:hAnsi="Arial" w:cs="Arial"/>
          <w:b/>
          <w:bCs/>
        </w:rPr>
        <w:t xml:space="preserve"> </w:t>
      </w:r>
      <w:r w:rsidRPr="00E15CCB">
        <w:rPr>
          <w:rFonts w:ascii="Arial" w:hAnsi="Arial" w:cs="Arial"/>
        </w:rPr>
        <w:t>– zbiór współdziałających i współpracujących ze sobą Aplikacji konfiguracji określonych w SIWZ, wykonujących swoje procedury we wzajemnej interakcji, składających się na produkt chroniony znakiem towarowym będącym utworem o właściwościach w rozumieniu ustawy z dnia 4 lutego 1994 r. “o prawie autorskim i prawach pokrewnych”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E15CCB">
        <w:rPr>
          <w:rFonts w:ascii="Arial" w:hAnsi="Arial" w:cs="Arial"/>
        </w:rPr>
        <w:t xml:space="preserve">Dz. U. </w:t>
      </w:r>
      <w:proofErr w:type="gramStart"/>
      <w:r w:rsidRPr="00E15CCB">
        <w:rPr>
          <w:rFonts w:ascii="Arial" w:hAnsi="Arial" w:cs="Arial"/>
        </w:rPr>
        <w:t>z</w:t>
      </w:r>
      <w:proofErr w:type="gramEnd"/>
      <w:r w:rsidRPr="00E15CC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15CCB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1191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 </w:t>
      </w:r>
      <w:r w:rsidRPr="00E15CCB">
        <w:rPr>
          <w:rFonts w:ascii="Arial" w:hAnsi="Arial" w:cs="Arial"/>
        </w:rPr>
        <w:t xml:space="preserve"> do</w:t>
      </w:r>
      <w:proofErr w:type="gramEnd"/>
      <w:r w:rsidRPr="00E15CCB">
        <w:rPr>
          <w:rFonts w:ascii="Arial" w:hAnsi="Arial" w:cs="Arial"/>
        </w:rPr>
        <w:t xml:space="preserve"> którego prawa autorskie i majątkowe przysługują Autorowi </w:t>
      </w:r>
      <w:r w:rsidRPr="003607AD">
        <w:rPr>
          <w:rFonts w:ascii="Arial" w:hAnsi="Arial" w:cs="Arial"/>
        </w:rPr>
        <w:t>lub/i WYKONAWCY.</w:t>
      </w:r>
    </w:p>
    <w:p w:rsidR="00874711" w:rsidRDefault="00874711" w:rsidP="00E637B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637BC">
        <w:rPr>
          <w:rFonts w:ascii="Arial" w:hAnsi="Arial" w:cs="Arial"/>
          <w:b/>
          <w:bCs/>
        </w:rPr>
        <w:t xml:space="preserve">HIS </w:t>
      </w:r>
      <w:r w:rsidRPr="00E637BC">
        <w:rPr>
          <w:rFonts w:ascii="Arial" w:hAnsi="Arial" w:cs="Arial"/>
        </w:rPr>
        <w:t xml:space="preserve">– oprogramowanie części medycznej </w:t>
      </w:r>
    </w:p>
    <w:p w:rsidR="00874711" w:rsidRPr="00E637BC" w:rsidRDefault="00874711" w:rsidP="00E637B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637BC">
        <w:rPr>
          <w:rFonts w:ascii="Arial" w:hAnsi="Arial" w:cs="Arial"/>
          <w:b/>
          <w:bCs/>
        </w:rPr>
        <w:t xml:space="preserve">ERP </w:t>
      </w:r>
      <w:r w:rsidRPr="00E637BC">
        <w:rPr>
          <w:rFonts w:ascii="Arial" w:hAnsi="Arial" w:cs="Arial"/>
        </w:rPr>
        <w:t xml:space="preserve">– oprogramowanie części administracyjnej 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Aplikacja </w:t>
      </w:r>
      <w:r w:rsidRPr="00E15CCB">
        <w:rPr>
          <w:rFonts w:ascii="Arial" w:hAnsi="Arial" w:cs="Arial"/>
        </w:rPr>
        <w:t xml:space="preserve">– program komputerowy będący częścią składową (modułem) ZSI charakteryzujący się spójnym zakresem merytorycznym realizowanych funkcji, wykonujący swoje procedury w interakcji z innymi Aplikacjami wchodzącymi </w:t>
      </w:r>
      <w:r w:rsidRPr="003607AD">
        <w:rPr>
          <w:rFonts w:ascii="Arial" w:hAnsi="Arial" w:cs="Arial"/>
        </w:rPr>
        <w:t>w skład ZSI.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Motor (silnik) bazy danych (MBD) </w:t>
      </w:r>
      <w:r w:rsidRPr="00E15CCB">
        <w:rPr>
          <w:rFonts w:ascii="Arial" w:hAnsi="Arial" w:cs="Arial"/>
        </w:rPr>
        <w:t>– dostarczany w ramach Umowy program komputerowy dedykowany do zarządzania bazami danych.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Baza danych </w:t>
      </w:r>
      <w:r w:rsidRPr="00E15CCB">
        <w:rPr>
          <w:rFonts w:ascii="Arial" w:hAnsi="Arial" w:cs="Arial"/>
        </w:rPr>
        <w:t>– tworzone i obsługiwane przez MBD w wyniku eksploatacji ZSI dane stanowiące własność BCM.</w:t>
      </w:r>
    </w:p>
    <w:p w:rsidR="00874711" w:rsidRPr="00901B50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1B50">
        <w:rPr>
          <w:rFonts w:ascii="Arial" w:hAnsi="Arial" w:cs="Arial"/>
          <w:b/>
          <w:bCs/>
        </w:rPr>
        <w:t xml:space="preserve">Infrastruktura </w:t>
      </w:r>
      <w:r w:rsidRPr="00901B50">
        <w:rPr>
          <w:rFonts w:ascii="Arial" w:hAnsi="Arial" w:cs="Arial"/>
        </w:rPr>
        <w:t xml:space="preserve">– </w:t>
      </w:r>
      <w:r w:rsidRPr="00901B50">
        <w:rPr>
          <w:rFonts w:ascii="Tahoma" w:hAnsi="Tahoma" w:cs="Tahoma"/>
        </w:rPr>
        <w:t>serwer, stacje robocze połączone siecią wraz z oprogramowaniem systemowym i dodatkowym niezbędnym do pracy oprogramowania Aplikacyjnego oraz Motoru bazy danych.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Testy Weryfikacyjne </w:t>
      </w:r>
      <w:r w:rsidRPr="00E15CCB">
        <w:rPr>
          <w:rFonts w:ascii="Arial" w:hAnsi="Arial" w:cs="Arial"/>
        </w:rPr>
        <w:t>– zbiór procedur pozwalających sprawdzić działanie Aplikacji zgodnie ze specyfikacją funkcjonalną. Testy dotyczą nie więcej niż 25% funkcji każdej z Aplikacji przewidzianych do wdrożenia w ramach Etapu, którego dotyczy odbiór. Działanie Aplikacji prezentują wskazani przez WYKONAWCĘ konsultanci WYKONAWCY w oparciu o Infrastrukturę i Bazę Danych BCM.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Błąd Aplikacji </w:t>
      </w:r>
      <w:r w:rsidRPr="00E15CCB">
        <w:rPr>
          <w:rFonts w:ascii="Arial" w:hAnsi="Arial" w:cs="Arial"/>
        </w:rPr>
        <w:t xml:space="preserve">– oznacza działanie powtarzalne, pojawiające się za każdym razem w tym samym miejscu w Aplikacji i prowadzące w każdym przypadku do otrzymywania błędnych wyników jej działania. </w:t>
      </w:r>
    </w:p>
    <w:p w:rsidR="00874711" w:rsidRPr="00D93D44" w:rsidRDefault="00874711">
      <w:pPr>
        <w:spacing w:after="0"/>
        <w:ind w:left="851"/>
        <w:jc w:val="both"/>
        <w:rPr>
          <w:rFonts w:ascii="Arial" w:hAnsi="Arial" w:cs="Arial"/>
        </w:rPr>
      </w:pPr>
      <w:r w:rsidRPr="00E15CCB">
        <w:rPr>
          <w:rFonts w:ascii="Arial" w:hAnsi="Arial" w:cs="Arial"/>
        </w:rPr>
        <w:t xml:space="preserve">Ze względu na uciążliwość Błędy Aplikacji zostały podzielone na: Awarie oraz Usterki </w:t>
      </w:r>
      <w:r w:rsidRPr="00D93D44">
        <w:rPr>
          <w:rFonts w:ascii="Arial" w:hAnsi="Arial" w:cs="Arial"/>
        </w:rPr>
        <w:t>Programistyczne zdefiniowane poniżej.</w:t>
      </w:r>
    </w:p>
    <w:p w:rsidR="00874711" w:rsidRPr="00D93D44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D93D44">
        <w:rPr>
          <w:rFonts w:ascii="Arial" w:hAnsi="Arial" w:cs="Arial"/>
          <w:b/>
          <w:bCs/>
          <w:color w:val="000000"/>
        </w:rPr>
        <w:lastRenderedPageBreak/>
        <w:t xml:space="preserve">Awaria (błąd krytyczny) </w:t>
      </w:r>
      <w:r w:rsidRPr="00D93D44">
        <w:rPr>
          <w:rFonts w:ascii="Arial" w:hAnsi="Arial" w:cs="Arial"/>
          <w:color w:val="000000"/>
        </w:rPr>
        <w:t>– oznacza sytuację, w której niemożliwa jest praca z systemem ZSI z powodu uszkodzenia elementów serwera, uszkodzenia lub utraty kodu programu, struktur danych lub zawartości bazy danych.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Usterka Programistyczna </w:t>
      </w:r>
      <w:r w:rsidRPr="00E15CCB">
        <w:rPr>
          <w:rFonts w:ascii="Arial" w:hAnsi="Arial" w:cs="Arial"/>
        </w:rPr>
        <w:t xml:space="preserve">– Błąd Aplikacji, mimo </w:t>
      </w:r>
      <w:proofErr w:type="gramStart"/>
      <w:r w:rsidRPr="00E15CCB">
        <w:rPr>
          <w:rFonts w:ascii="Arial" w:hAnsi="Arial" w:cs="Arial"/>
        </w:rPr>
        <w:t>identyfikacji którego</w:t>
      </w:r>
      <w:proofErr w:type="gramEnd"/>
      <w:r w:rsidRPr="00E15CCB">
        <w:rPr>
          <w:rFonts w:ascii="Arial" w:hAnsi="Arial" w:cs="Arial"/>
        </w:rPr>
        <w:t xml:space="preserve"> Aplikacja nadal funkcjonuje, natomiast usunięcie którego wymaga ingerencji w kod źródłowy.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Konsultacja </w:t>
      </w:r>
      <w:r w:rsidRPr="00E15CCB">
        <w:rPr>
          <w:rFonts w:ascii="Arial" w:hAnsi="Arial" w:cs="Arial"/>
        </w:rPr>
        <w:t xml:space="preserve">– usługa świadczona przez WYKONAWCĘ polegająca na udzielaniu ZAMAWIAJĄCEMU i BCM wyjaśnień w kwestiach dotyczących </w:t>
      </w:r>
      <w:r w:rsidRPr="00901B50">
        <w:rPr>
          <w:rFonts w:ascii="Arial" w:hAnsi="Arial" w:cs="Arial"/>
        </w:rPr>
        <w:t>ZSI.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Help </w:t>
      </w:r>
      <w:proofErr w:type="spellStart"/>
      <w:r w:rsidRPr="00E15CCB">
        <w:rPr>
          <w:rFonts w:ascii="Arial" w:hAnsi="Arial" w:cs="Arial"/>
          <w:b/>
          <w:bCs/>
        </w:rPr>
        <w:t>Desk</w:t>
      </w:r>
      <w:proofErr w:type="spellEnd"/>
      <w:r w:rsidRPr="00E15CCB">
        <w:rPr>
          <w:rFonts w:ascii="Arial" w:hAnsi="Arial" w:cs="Arial"/>
          <w:b/>
          <w:bCs/>
        </w:rPr>
        <w:t xml:space="preserve"> (HD) </w:t>
      </w:r>
      <w:r w:rsidRPr="00E15CCB">
        <w:rPr>
          <w:rFonts w:ascii="Arial" w:hAnsi="Arial" w:cs="Arial"/>
        </w:rPr>
        <w:t xml:space="preserve">– system internetowy udostępniony przez WYKONAWCĘ pod adresem ……………………………….. </w:t>
      </w:r>
      <w:proofErr w:type="gramStart"/>
      <w:r w:rsidRPr="00E15CCB">
        <w:rPr>
          <w:rFonts w:ascii="Arial" w:hAnsi="Arial" w:cs="Arial"/>
        </w:rPr>
        <w:t>dedykowany</w:t>
      </w:r>
      <w:proofErr w:type="gramEnd"/>
      <w:r w:rsidRPr="00E15CCB">
        <w:rPr>
          <w:rFonts w:ascii="Arial" w:hAnsi="Arial" w:cs="Arial"/>
        </w:rPr>
        <w:t xml:space="preserve"> do ewidencji i obsługi Zgłoszeń Serwisowych, udostępniania uaktualnień Aplikacji oraz publikowania informacji i procedur dotyczących eksploatacji </w:t>
      </w:r>
      <w:r w:rsidRPr="00901B50">
        <w:rPr>
          <w:rFonts w:ascii="Arial" w:hAnsi="Arial" w:cs="Arial"/>
        </w:rPr>
        <w:t>ZSI bądź</w:t>
      </w:r>
      <w:r w:rsidRPr="00E15CCB">
        <w:rPr>
          <w:rFonts w:ascii="Arial" w:hAnsi="Arial" w:cs="Arial"/>
        </w:rPr>
        <w:t xml:space="preserve"> MBD.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Zgłoszenie Serwisowe </w:t>
      </w:r>
      <w:r w:rsidRPr="00E15CCB">
        <w:rPr>
          <w:rFonts w:ascii="Arial" w:hAnsi="Arial" w:cs="Arial"/>
        </w:rPr>
        <w:t xml:space="preserve">– zaewidencjonowane w HD zdarzenie </w:t>
      </w:r>
      <w:r w:rsidRPr="00901B50">
        <w:rPr>
          <w:rFonts w:ascii="Arial" w:hAnsi="Arial" w:cs="Arial"/>
        </w:rPr>
        <w:t>dotyczące ZSI lub</w:t>
      </w:r>
      <w:r w:rsidRPr="00E15CCB">
        <w:rPr>
          <w:rFonts w:ascii="Arial" w:hAnsi="Arial" w:cs="Arial"/>
        </w:rPr>
        <w:t xml:space="preserve"> MBD, implikujące w zależności od przedmiotu zdarzenia wykonanie na rzecz ZAMAWIAJĄCEGO i BCM usługi serwisowej na zasadach określonych w Umowie.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Użytkownik </w:t>
      </w:r>
      <w:r w:rsidRPr="00E15CCB">
        <w:rPr>
          <w:rFonts w:ascii="Arial" w:hAnsi="Arial" w:cs="Arial"/>
        </w:rPr>
        <w:t xml:space="preserve">– zadeklarowana w Help </w:t>
      </w:r>
      <w:proofErr w:type="spellStart"/>
      <w:r w:rsidRPr="00E15CCB">
        <w:rPr>
          <w:rFonts w:ascii="Arial" w:hAnsi="Arial" w:cs="Arial"/>
        </w:rPr>
        <w:t>Desk</w:t>
      </w:r>
      <w:proofErr w:type="spellEnd"/>
      <w:r w:rsidRPr="00E15CCB">
        <w:rPr>
          <w:rFonts w:ascii="Arial" w:hAnsi="Arial" w:cs="Arial"/>
        </w:rPr>
        <w:t xml:space="preserve"> osoba fizyczna desygnowana przez BCM do bezpośredniej współpracy z WYKONAWCĄ w tym do ewidencji zgłoszeń </w:t>
      </w:r>
      <w:proofErr w:type="gramStart"/>
      <w:r w:rsidRPr="00E15CCB">
        <w:rPr>
          <w:rFonts w:ascii="Arial" w:hAnsi="Arial" w:cs="Arial"/>
        </w:rPr>
        <w:t>serwisowych,  identyfikowana</w:t>
      </w:r>
      <w:proofErr w:type="gramEnd"/>
      <w:r w:rsidRPr="00E15CCB">
        <w:rPr>
          <w:rFonts w:ascii="Arial" w:hAnsi="Arial" w:cs="Arial"/>
        </w:rPr>
        <w:t xml:space="preserve"> w nim poprzez unikalne login i hasło.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Dokumentacja </w:t>
      </w:r>
      <w:r w:rsidRPr="00E15CCB">
        <w:rPr>
          <w:rFonts w:ascii="Arial" w:hAnsi="Arial" w:cs="Arial"/>
        </w:rPr>
        <w:t>– podręcznik w formie elektronicznej, umożliwiającej wydrukowanie i kopiowanie zawartości, zawierający opis użytkowy ZSI oraz instrukcję jego obsługi w języku polskim.</w:t>
      </w:r>
    </w:p>
    <w:p w:rsidR="00874711" w:rsidRPr="00901B50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1B50">
        <w:rPr>
          <w:rFonts w:ascii="Arial" w:hAnsi="Arial" w:cs="Arial"/>
          <w:b/>
          <w:bCs/>
        </w:rPr>
        <w:t xml:space="preserve">Upgrade Aplikacji </w:t>
      </w:r>
      <w:r w:rsidRPr="00901B50">
        <w:rPr>
          <w:rFonts w:ascii="Tahoma" w:hAnsi="Tahoma" w:cs="Tahoma"/>
        </w:rPr>
        <w:t>– uaktualnienie obejmujące zmiany zakresu funkcjonalnego Aplikacji oznaczające przynajmniej jedną z poniższych modyfikacji:</w:t>
      </w:r>
    </w:p>
    <w:p w:rsidR="00874711" w:rsidRPr="00901B50" w:rsidRDefault="00874711" w:rsidP="00CF2590">
      <w:pPr>
        <w:pStyle w:val="tekstwstpny"/>
        <w:numPr>
          <w:ilvl w:val="0"/>
          <w:numId w:val="29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</w:rPr>
      </w:pPr>
      <w:proofErr w:type="gramStart"/>
      <w:r w:rsidRPr="00901B50">
        <w:rPr>
          <w:rFonts w:ascii="Tahoma" w:hAnsi="Tahoma" w:cs="Tahoma"/>
        </w:rPr>
        <w:t>usprawnienia</w:t>
      </w:r>
      <w:proofErr w:type="gramEnd"/>
      <w:r w:rsidRPr="00901B50">
        <w:rPr>
          <w:rFonts w:ascii="Tahoma" w:hAnsi="Tahoma" w:cs="Tahoma"/>
        </w:rPr>
        <w:t xml:space="preserve"> dotychczasowych mechanizmów, </w:t>
      </w:r>
    </w:p>
    <w:p w:rsidR="00874711" w:rsidRPr="00901B50" w:rsidRDefault="00874711" w:rsidP="00CF2590">
      <w:pPr>
        <w:pStyle w:val="tekstwstpny"/>
        <w:numPr>
          <w:ilvl w:val="0"/>
          <w:numId w:val="29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</w:rPr>
      </w:pPr>
      <w:proofErr w:type="gramStart"/>
      <w:r w:rsidRPr="00901B50">
        <w:rPr>
          <w:rFonts w:ascii="Tahoma" w:hAnsi="Tahoma" w:cs="Tahoma"/>
        </w:rPr>
        <w:t>poszerzenia</w:t>
      </w:r>
      <w:proofErr w:type="gramEnd"/>
      <w:r w:rsidRPr="00901B50">
        <w:rPr>
          <w:rFonts w:ascii="Tahoma" w:hAnsi="Tahoma" w:cs="Tahoma"/>
        </w:rPr>
        <w:t xml:space="preserve"> funkcjonalności zastosowanych mechanizmów,</w:t>
      </w:r>
    </w:p>
    <w:p w:rsidR="00874711" w:rsidRPr="00901B50" w:rsidRDefault="00874711" w:rsidP="00CF2590">
      <w:pPr>
        <w:pStyle w:val="tekstwstpny"/>
        <w:numPr>
          <w:ilvl w:val="0"/>
          <w:numId w:val="29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</w:rPr>
      </w:pPr>
      <w:proofErr w:type="gramStart"/>
      <w:r w:rsidRPr="00901B50">
        <w:rPr>
          <w:rFonts w:ascii="Tahoma" w:hAnsi="Tahoma" w:cs="Tahoma"/>
        </w:rPr>
        <w:t>dodanie</w:t>
      </w:r>
      <w:proofErr w:type="gramEnd"/>
      <w:r w:rsidRPr="00901B50">
        <w:rPr>
          <w:rFonts w:ascii="Tahoma" w:hAnsi="Tahoma" w:cs="Tahoma"/>
        </w:rPr>
        <w:t xml:space="preserve"> nowych mechanizmów,</w:t>
      </w:r>
    </w:p>
    <w:p w:rsidR="00874711" w:rsidRPr="00901B50" w:rsidRDefault="00874711" w:rsidP="00CF2590">
      <w:pPr>
        <w:pStyle w:val="tekstwstpny"/>
        <w:numPr>
          <w:ilvl w:val="0"/>
          <w:numId w:val="29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</w:rPr>
      </w:pPr>
      <w:proofErr w:type="gramStart"/>
      <w:r w:rsidRPr="00901B50">
        <w:rPr>
          <w:rFonts w:ascii="Tahoma" w:hAnsi="Tahoma" w:cs="Tahoma"/>
        </w:rPr>
        <w:t>zmiany</w:t>
      </w:r>
      <w:proofErr w:type="gramEnd"/>
      <w:r w:rsidRPr="00901B50">
        <w:rPr>
          <w:rFonts w:ascii="Tahoma" w:hAnsi="Tahoma" w:cs="Tahoma"/>
        </w:rPr>
        <w:t xml:space="preserve"> estetyczne i formalne.</w:t>
      </w:r>
    </w:p>
    <w:p w:rsidR="00874711" w:rsidRPr="00E15CCB" w:rsidRDefault="00874711" w:rsidP="00D459FC">
      <w:pPr>
        <w:pStyle w:val="tekstwstpny"/>
        <w:tabs>
          <w:tab w:val="num" w:pos="720"/>
        </w:tabs>
        <w:spacing w:before="0" w:after="0"/>
        <w:ind w:left="714"/>
        <w:jc w:val="both"/>
        <w:rPr>
          <w:rFonts w:ascii="Tahoma" w:hAnsi="Tahoma" w:cs="Tahoma"/>
          <w:sz w:val="20"/>
          <w:szCs w:val="20"/>
        </w:rPr>
      </w:pPr>
    </w:p>
    <w:p w:rsidR="00874711" w:rsidRPr="00901B50" w:rsidRDefault="00874711" w:rsidP="00D459FC">
      <w:pPr>
        <w:pStyle w:val="tekstwstpny"/>
        <w:ind w:left="357"/>
        <w:jc w:val="both"/>
        <w:rPr>
          <w:rFonts w:ascii="Tahoma" w:hAnsi="Tahoma" w:cs="Tahoma"/>
        </w:rPr>
      </w:pPr>
      <w:r w:rsidRPr="00901B50">
        <w:rPr>
          <w:rFonts w:ascii="Tahoma" w:hAnsi="Tahoma" w:cs="Tahoma"/>
        </w:rPr>
        <w:t>Upgrade Aplikacji akceptuje automatycznie strukturę bazy danych poprzedzającego go ostatniego opublikowanego przez producenta Upgrade oraz pociąga za sobą konieczność uaktualnienia Dokumentacji, w której ujęte i opisane zostają wprowadzone modyfikacje</w:t>
      </w:r>
    </w:p>
    <w:p w:rsidR="00874711" w:rsidRPr="00962AAA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62AAA">
        <w:rPr>
          <w:rFonts w:ascii="Arial" w:hAnsi="Arial" w:cs="Arial"/>
          <w:b/>
          <w:bCs/>
        </w:rPr>
        <w:t xml:space="preserve">Update Aplikacji – </w:t>
      </w:r>
      <w:r w:rsidRPr="00962AAA">
        <w:rPr>
          <w:rFonts w:ascii="Arial" w:hAnsi="Arial" w:cs="Arial"/>
        </w:rPr>
        <w:t xml:space="preserve">uaktualnienie obejmujące zmiany związane z eliminacją zidentyfikowanych Błędów poszczególnych Aplikacji, najczęściej </w:t>
      </w:r>
      <w:proofErr w:type="gramStart"/>
      <w:r w:rsidRPr="00962AAA">
        <w:rPr>
          <w:rFonts w:ascii="Arial" w:hAnsi="Arial" w:cs="Arial"/>
        </w:rPr>
        <w:t>nie ingerujące</w:t>
      </w:r>
      <w:proofErr w:type="gramEnd"/>
      <w:r w:rsidRPr="00962AAA">
        <w:rPr>
          <w:rFonts w:ascii="Arial" w:hAnsi="Arial" w:cs="Arial"/>
        </w:rPr>
        <w:t xml:space="preserve"> w strukturę bazy danych. W większości przypadków Update wiąże się ze zmianą interfejsu użytkownika lub usprawnieniem działania funkcji lub procesów, natomiast nie wzbogacają Aplikacji o nowe rozwiązania. Update Aplikacji akceptuje automatycznie strukturę bazy danych poprzedzającego go ostatniego opublikowanego przez producenta Update oraz nie pociąga za sobą konieczności uaktualnienia Dokumentacji. 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Nośnik </w:t>
      </w:r>
      <w:r w:rsidRPr="00E15CCB">
        <w:rPr>
          <w:rFonts w:ascii="Arial" w:hAnsi="Arial" w:cs="Arial"/>
        </w:rPr>
        <w:t xml:space="preserve">– fizyczny środek (materiał lub urządzenie) przechowujący lub przeznaczony do przechowywania w nim danych (ciągów symboli) : CD, DVD, FDD, HDD, </w:t>
      </w:r>
      <w:proofErr w:type="gramStart"/>
      <w:r w:rsidRPr="00E15CCB">
        <w:rPr>
          <w:rFonts w:ascii="Arial" w:hAnsi="Arial" w:cs="Arial"/>
        </w:rPr>
        <w:t>pendrive,  itp</w:t>
      </w:r>
      <w:proofErr w:type="gramEnd"/>
      <w:r w:rsidRPr="00E15CCB">
        <w:rPr>
          <w:rFonts w:ascii="Arial" w:hAnsi="Arial" w:cs="Arial"/>
        </w:rPr>
        <w:t>....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  <w:b/>
          <w:bCs/>
        </w:rPr>
        <w:t xml:space="preserve">Serwis </w:t>
      </w:r>
      <w:r w:rsidRPr="00E15CCB">
        <w:rPr>
          <w:rFonts w:ascii="Arial" w:hAnsi="Arial" w:cs="Arial"/>
        </w:rPr>
        <w:t xml:space="preserve">– Dział WYKONAWCY dedykowany do świadczenia usług serwisowych. </w:t>
      </w:r>
      <w:r w:rsidRPr="00E15CCB">
        <w:rPr>
          <w:rFonts w:ascii="Arial" w:hAnsi="Arial" w:cs="Arial"/>
        </w:rPr>
        <w:br/>
        <w:t>Dane kontaktowe:</w:t>
      </w:r>
    </w:p>
    <w:p w:rsidR="00874711" w:rsidRPr="00E15CCB" w:rsidRDefault="00874711" w:rsidP="006F7724">
      <w:pPr>
        <w:spacing w:after="0"/>
        <w:ind w:left="720"/>
        <w:jc w:val="both"/>
        <w:rPr>
          <w:rFonts w:ascii="Arial" w:hAnsi="Arial" w:cs="Arial"/>
        </w:rPr>
      </w:pPr>
      <w:r w:rsidRPr="00E15CC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874711" w:rsidRPr="00E15CCB" w:rsidRDefault="00874711" w:rsidP="00CE700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15CCB">
        <w:rPr>
          <w:rFonts w:ascii="Arial" w:hAnsi="Arial" w:cs="Arial"/>
        </w:rPr>
        <w:t xml:space="preserve">SIWZ – specyfikacja istotnych warunków zamówienia </w:t>
      </w:r>
    </w:p>
    <w:p w:rsidR="00874711" w:rsidRPr="00EB0242" w:rsidRDefault="00874711">
      <w:pPr>
        <w:spacing w:after="0"/>
        <w:ind w:left="85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ab/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§2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[PREAMBUŁA]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7A6205" w:rsidRDefault="00874711" w:rsidP="00CF2590">
      <w:pPr>
        <w:numPr>
          <w:ilvl w:val="0"/>
          <w:numId w:val="2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981137">
        <w:rPr>
          <w:rFonts w:ascii="Arial" w:hAnsi="Arial" w:cs="Arial"/>
        </w:rPr>
        <w:t xml:space="preserve">Inwestycja jest współfinansowana ze środków </w:t>
      </w:r>
      <w:r>
        <w:rPr>
          <w:rFonts w:ascii="Arial" w:hAnsi="Arial" w:cs="Arial"/>
        </w:rPr>
        <w:t xml:space="preserve">Europejskiego Funduszu Rozwoju Regionalnego w ramach Regionalnego Programu Operacyjnego Województwa Opolskiego na lata 2014 </w:t>
      </w:r>
      <w:r w:rsidRPr="007A6205">
        <w:rPr>
          <w:rFonts w:ascii="Arial" w:hAnsi="Arial" w:cs="Arial"/>
        </w:rPr>
        <w:t>– 2020 Unii Europejskiej Oś priorytetowa 10. Inwestycje w infrastrukturę społeczną Działanie 10.3 – E</w:t>
      </w:r>
      <w:r>
        <w:rPr>
          <w:rFonts w:ascii="Arial" w:hAnsi="Arial" w:cs="Arial"/>
        </w:rPr>
        <w:t>-</w:t>
      </w:r>
      <w:r w:rsidRPr="007A6205">
        <w:rPr>
          <w:rFonts w:ascii="Arial" w:hAnsi="Arial" w:cs="Arial"/>
        </w:rPr>
        <w:t>usługi społeczne.</w:t>
      </w:r>
      <w:r>
        <w:rPr>
          <w:rFonts w:ascii="Arial" w:hAnsi="Arial" w:cs="Arial"/>
        </w:rPr>
        <w:t xml:space="preserve"> </w:t>
      </w:r>
    </w:p>
    <w:p w:rsidR="00874711" w:rsidRPr="000A4DE3" w:rsidRDefault="00874711" w:rsidP="00CF259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981137">
        <w:rPr>
          <w:rFonts w:ascii="Arial" w:hAnsi="Arial" w:cs="Arial"/>
          <w:sz w:val="22"/>
          <w:szCs w:val="22"/>
        </w:rPr>
        <w:lastRenderedPageBreak/>
        <w:t>Umowa określa warunki, na jakich realizowany będzie Projekt informatyczny mający na celu kompleksową informatyzację w BCM zgodnie z ustawą z dnia 28 kwietnia 2011 r. o systemie informacji w ochronie zdrowia i rozporządzeń wykonawczych.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§3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[PRZEDMIOT UMOWY]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9819DA" w:rsidRDefault="00874711" w:rsidP="009819DA">
      <w:pPr>
        <w:spacing w:after="0"/>
        <w:ind w:left="153"/>
        <w:jc w:val="both"/>
        <w:rPr>
          <w:rFonts w:ascii="Arial" w:hAnsi="Arial" w:cs="Arial"/>
        </w:rPr>
      </w:pPr>
      <w:r w:rsidRPr="00EC01B0">
        <w:rPr>
          <w:rFonts w:ascii="Arial" w:hAnsi="Arial" w:cs="Arial"/>
        </w:rPr>
        <w:t xml:space="preserve">Przedmiotem Umowy jest wdrożenie cyfrowego systemu informacji </w:t>
      </w:r>
      <w:proofErr w:type="spellStart"/>
      <w:r w:rsidRPr="00EC01B0">
        <w:rPr>
          <w:rFonts w:ascii="Arial" w:hAnsi="Arial" w:cs="Arial"/>
        </w:rPr>
        <w:t>telemedycznej</w:t>
      </w:r>
      <w:proofErr w:type="spellEnd"/>
      <w:r w:rsidRPr="00EC01B0">
        <w:rPr>
          <w:rFonts w:ascii="Arial" w:hAnsi="Arial" w:cs="Arial"/>
        </w:rPr>
        <w:t xml:space="preserve">, gromadzenia, przetwarzania, archiwizacji danych dla Brzeskiego Centrum Medycznego SPZOZ </w:t>
      </w:r>
      <w:proofErr w:type="gramStart"/>
      <w:r w:rsidRPr="00EC01B0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t xml:space="preserve">                                 </w:t>
      </w:r>
      <w:r w:rsidRPr="00EC01B0">
        <w:rPr>
          <w:rFonts w:ascii="Arial" w:hAnsi="Arial" w:cs="Arial"/>
        </w:rPr>
        <w:t>z</w:t>
      </w:r>
      <w:proofErr w:type="gramEnd"/>
      <w:r w:rsidRPr="00EC01B0">
        <w:rPr>
          <w:rFonts w:ascii="Arial" w:hAnsi="Arial" w:cs="Arial"/>
        </w:rPr>
        <w:t xml:space="preserve"> wprowadzeniem portalu medycznego udostępniającego e-usługi publiczne z obszaru zdrowia, w tym uruchomienie 4 systemów teleinformatycznych (szpitalny, radiologiczny, laboratoryjny i portal medyczny), wdrożenie 6 e-usług</w:t>
      </w:r>
      <w:r w:rsidRPr="009819DA">
        <w:rPr>
          <w:rFonts w:ascii="Arial" w:hAnsi="Arial" w:cs="Arial"/>
        </w:rPr>
        <w:t>:</w:t>
      </w:r>
    </w:p>
    <w:p w:rsidR="00874711" w:rsidRDefault="00874711" w:rsidP="00CF2590">
      <w:pPr>
        <w:numPr>
          <w:ilvl w:val="1"/>
          <w:numId w:val="35"/>
        </w:numPr>
        <w:spacing w:after="0"/>
        <w:jc w:val="both"/>
        <w:rPr>
          <w:rFonts w:ascii="Arial" w:hAnsi="Arial" w:cs="Arial"/>
        </w:rPr>
      </w:pPr>
      <w:r w:rsidRPr="009819DA">
        <w:rPr>
          <w:rFonts w:ascii="Arial" w:hAnsi="Arial" w:cs="Arial"/>
        </w:rPr>
        <w:t>5 e-usług na 4 poziomie e-dojrzałości skierowanych do pacjentów (rejestracja na wizytę; przypomnienie SMS/e-mail o terminie wizyty lekarskiej lub badania; uzyskiwanie dokumentacji medycznej przez pacjenta; zarządzanie kolejkami pacjentów; elektroniczna książeczka nadciśnieniowca),</w:t>
      </w:r>
    </w:p>
    <w:p w:rsidR="00874711" w:rsidRPr="00C51C41" w:rsidRDefault="00874711" w:rsidP="00CF2590">
      <w:pPr>
        <w:numPr>
          <w:ilvl w:val="1"/>
          <w:numId w:val="35"/>
        </w:numPr>
        <w:spacing w:after="0"/>
        <w:jc w:val="both"/>
        <w:rPr>
          <w:rFonts w:ascii="Arial" w:hAnsi="Arial" w:cs="Arial"/>
        </w:rPr>
      </w:pPr>
      <w:r w:rsidRPr="00C51C41">
        <w:rPr>
          <w:rFonts w:ascii="Arial" w:hAnsi="Arial" w:cs="Arial"/>
        </w:rPr>
        <w:t>1 e-usługa na 3 poziomie e-dojrzałości skierowanej do kontrahentów (udostępnienie dokumentacji medycznej innej placówce).</w:t>
      </w:r>
    </w:p>
    <w:p w:rsidR="00874711" w:rsidRPr="00EB0242" w:rsidRDefault="00874711">
      <w:pPr>
        <w:spacing w:after="0"/>
        <w:jc w:val="both"/>
        <w:rPr>
          <w:rFonts w:ascii="Arial" w:hAnsi="Arial" w:cs="Arial"/>
        </w:rPr>
      </w:pPr>
      <w:r w:rsidRPr="009819DA">
        <w:rPr>
          <w:rFonts w:ascii="Arial" w:hAnsi="Arial" w:cs="Arial"/>
        </w:rPr>
        <w:t>polegające na dostawie, instalacji, wdrożeniu oraz serwisie Zintegro</w:t>
      </w:r>
      <w:r>
        <w:rPr>
          <w:rFonts w:ascii="Arial" w:hAnsi="Arial" w:cs="Arial"/>
        </w:rPr>
        <w:t xml:space="preserve">wanego Systemu Informatycznego </w:t>
      </w:r>
      <w:r w:rsidRPr="009819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372BC">
        <w:rPr>
          <w:rFonts w:ascii="Arial" w:hAnsi="Arial" w:cs="Arial"/>
          <w:b/>
          <w:bCs/>
        </w:rPr>
        <w:t>z dostawą, instalacją, konfiguracją i uruchomieniem sprzętu informatycznego</w:t>
      </w:r>
      <w:r w:rsidRPr="009819DA">
        <w:rPr>
          <w:rFonts w:ascii="Arial" w:hAnsi="Arial" w:cs="Arial"/>
        </w:rPr>
        <w:t xml:space="preserve"> z oprogramowaniem, a </w:t>
      </w:r>
      <w:proofErr w:type="gramStart"/>
      <w:r w:rsidRPr="009819DA">
        <w:rPr>
          <w:rFonts w:ascii="Arial" w:hAnsi="Arial" w:cs="Arial"/>
        </w:rPr>
        <w:t>także  przeszkolenie</w:t>
      </w:r>
      <w:proofErr w:type="gramEnd"/>
      <w:r w:rsidRPr="009819DA">
        <w:rPr>
          <w:rFonts w:ascii="Arial" w:hAnsi="Arial" w:cs="Arial"/>
        </w:rPr>
        <w:t xml:space="preserve"> 320 osób w zakresie obsługi wdrożonych systemów teleinformatycznych</w:t>
      </w:r>
      <w:r>
        <w:rPr>
          <w:rFonts w:ascii="Arial" w:hAnsi="Arial" w:cs="Arial"/>
        </w:rPr>
        <w:t>.</w:t>
      </w:r>
    </w:p>
    <w:p w:rsidR="00874711" w:rsidRPr="00EB0242" w:rsidRDefault="00874711">
      <w:pPr>
        <w:spacing w:after="120" w:line="100" w:lineRule="atLeast"/>
        <w:ind w:left="1440"/>
        <w:jc w:val="both"/>
        <w:rPr>
          <w:rFonts w:ascii="Arial" w:hAnsi="Arial" w:cs="Arial"/>
          <w:color w:val="FF0000"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§4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[METODOLOGIA REALIZACJI USŁUG]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później, niż w terminie 14</w:t>
      </w:r>
      <w:r w:rsidRPr="00EB0242">
        <w:rPr>
          <w:rFonts w:ascii="Arial" w:hAnsi="Arial" w:cs="Arial"/>
        </w:rPr>
        <w:t xml:space="preserve"> dni roboczych od daty podpisania Umowy </w:t>
      </w:r>
      <w:r>
        <w:rPr>
          <w:rFonts w:ascii="Arial" w:hAnsi="Arial" w:cs="Arial"/>
        </w:rPr>
        <w:t>BCM przekaże</w:t>
      </w:r>
      <w:r w:rsidRPr="007C544C">
        <w:rPr>
          <w:rFonts w:ascii="Arial" w:hAnsi="Arial" w:cs="Arial"/>
        </w:rPr>
        <w:t xml:space="preserve"> </w:t>
      </w:r>
      <w:r w:rsidRPr="00EB0242">
        <w:rPr>
          <w:rFonts w:ascii="Arial" w:hAnsi="Arial" w:cs="Arial"/>
        </w:rPr>
        <w:t>protokolarnie</w:t>
      </w:r>
      <w:r>
        <w:rPr>
          <w:rFonts w:ascii="Arial" w:hAnsi="Arial" w:cs="Arial"/>
        </w:rPr>
        <w:t xml:space="preserve"> WY</w:t>
      </w:r>
      <w:r w:rsidRPr="00EB0242">
        <w:rPr>
          <w:rFonts w:ascii="Arial" w:hAnsi="Arial" w:cs="Arial"/>
        </w:rPr>
        <w:t>KONAWC</w:t>
      </w:r>
      <w:r>
        <w:rPr>
          <w:rFonts w:ascii="Arial" w:hAnsi="Arial" w:cs="Arial"/>
        </w:rPr>
        <w:t xml:space="preserve">Y, zawiadamiając </w:t>
      </w:r>
      <w:r w:rsidRPr="00EB0242">
        <w:rPr>
          <w:rFonts w:ascii="Arial" w:hAnsi="Arial" w:cs="Arial"/>
        </w:rPr>
        <w:t>ZAMAWIAJĄC</w:t>
      </w:r>
      <w:r>
        <w:rPr>
          <w:rFonts w:ascii="Arial" w:hAnsi="Arial" w:cs="Arial"/>
        </w:rPr>
        <w:t xml:space="preserve">EGO, </w:t>
      </w:r>
      <w:r w:rsidRPr="00EB0242">
        <w:rPr>
          <w:rFonts w:ascii="Arial" w:hAnsi="Arial" w:cs="Arial"/>
        </w:rPr>
        <w:t>dane niezbędne do realizacji przedmiotu Umowy, na które składają się w szczególności:</w:t>
      </w:r>
    </w:p>
    <w:p w:rsidR="00874711" w:rsidRPr="00EB0242" w:rsidRDefault="00874711" w:rsidP="00CE700F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Wykaz osób do przeszkolenia wraz z jednostką (komórką) organizacyjną, zajmowanym stanowiskiem oraz uprawnieniami w ZSI,</w:t>
      </w:r>
    </w:p>
    <w:p w:rsidR="00874711" w:rsidRPr="00EB0242" w:rsidRDefault="00874711" w:rsidP="00CE700F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danych niezbędnych do realizacji zadania </w:t>
      </w:r>
    </w:p>
    <w:p w:rsidR="00874711" w:rsidRPr="00EB0242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 terminie do 7 dni od przekazania danych o których </w:t>
      </w:r>
      <w:proofErr w:type="gramStart"/>
      <w:r w:rsidRPr="00EB0242">
        <w:rPr>
          <w:rFonts w:ascii="Arial" w:hAnsi="Arial" w:cs="Arial"/>
        </w:rPr>
        <w:t>mowa  powyżej</w:t>
      </w:r>
      <w:proofErr w:type="gramEnd"/>
      <w:r w:rsidRPr="00EB0242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 xml:space="preserve">i </w:t>
      </w:r>
      <w:r w:rsidRPr="00EB0242">
        <w:rPr>
          <w:rFonts w:ascii="Arial" w:hAnsi="Arial" w:cs="Arial"/>
        </w:rPr>
        <w:t xml:space="preserve">BCM zorganizuje spotkanie </w:t>
      </w:r>
      <w:r>
        <w:rPr>
          <w:rFonts w:ascii="Arial" w:hAnsi="Arial" w:cs="Arial"/>
        </w:rPr>
        <w:t xml:space="preserve">Kierowników Projektu </w:t>
      </w:r>
      <w:r w:rsidRPr="00EB0242">
        <w:rPr>
          <w:rFonts w:ascii="Arial" w:hAnsi="Arial" w:cs="Arial"/>
        </w:rPr>
        <w:t>odpowiedzialnych za realizację Umowy, w trakcie którego zostanie podpisany „Protokół Rozpoczęcia Realizacji Umowy”</w:t>
      </w:r>
      <w:r>
        <w:rPr>
          <w:rFonts w:ascii="Arial" w:hAnsi="Arial" w:cs="Arial"/>
        </w:rPr>
        <w:t xml:space="preserve"> zwany dalej „Protokołem Rozpoczęcia” </w:t>
      </w:r>
      <w:r w:rsidRPr="00EB02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BCM zawiadamia ZAMAWIAJĄCEGO o planowanym terminie spotkania, jak i potwierdza podpisanie Protokołu Rozpoczęcia. </w:t>
      </w:r>
    </w:p>
    <w:p w:rsidR="00874711" w:rsidRPr="00EB0242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 celu właściwego dokumentowania wdrożenia </w:t>
      </w:r>
      <w:proofErr w:type="gramStart"/>
      <w:r w:rsidRPr="00EB0242">
        <w:rPr>
          <w:rFonts w:ascii="Arial" w:hAnsi="Arial" w:cs="Arial"/>
        </w:rPr>
        <w:t>systemu  Strony</w:t>
      </w:r>
      <w:proofErr w:type="gramEnd"/>
      <w:r w:rsidRPr="00EB0242">
        <w:rPr>
          <w:rFonts w:ascii="Arial" w:hAnsi="Arial" w:cs="Arial"/>
        </w:rPr>
        <w:t xml:space="preserve"> postanawiają że:</w:t>
      </w:r>
    </w:p>
    <w:p w:rsidR="00874711" w:rsidRPr="00EB0242" w:rsidRDefault="00874711" w:rsidP="00CE700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Każdorazowo przyjazd konsultantów WYKONAWCY wymaga uprzedniego poinformowania </w:t>
      </w:r>
      <w:r w:rsidRPr="0001741A">
        <w:rPr>
          <w:rFonts w:ascii="Arial" w:hAnsi="Arial" w:cs="Arial"/>
        </w:rPr>
        <w:t xml:space="preserve">BCM i ZAMAWIAJĄCEGO </w:t>
      </w:r>
      <w:r>
        <w:rPr>
          <w:rFonts w:ascii="Arial" w:hAnsi="Arial" w:cs="Arial"/>
        </w:rPr>
        <w:t xml:space="preserve">każdego z osobna </w:t>
      </w:r>
      <w:r w:rsidRPr="00EB0242">
        <w:rPr>
          <w:rFonts w:ascii="Arial" w:hAnsi="Arial" w:cs="Arial"/>
        </w:rPr>
        <w:t xml:space="preserve">drogą faksową lub elektroniczną. Faks/email winien </w:t>
      </w:r>
      <w:proofErr w:type="gramStart"/>
      <w:r w:rsidRPr="00EB0242">
        <w:rPr>
          <w:rFonts w:ascii="Arial" w:hAnsi="Arial" w:cs="Arial"/>
        </w:rPr>
        <w:t>zawierać co</w:t>
      </w:r>
      <w:proofErr w:type="gramEnd"/>
      <w:r w:rsidRPr="00EB0242">
        <w:rPr>
          <w:rFonts w:ascii="Arial" w:hAnsi="Arial" w:cs="Arial"/>
        </w:rPr>
        <w:t xml:space="preserve"> najmniej przedmiot przewidzianych do wykonania zadań, z wyraźnym oznaczeniem tych jednostek (komórek) organizacyjnych BCM, których niezbędne jest zaangażowanie do realizacji danego zadania. Zawiadomienie jest skuteczne po potwierdzeniu jego otrzymania przez </w:t>
      </w:r>
      <w:r w:rsidRPr="004318B4">
        <w:rPr>
          <w:rFonts w:ascii="Arial" w:hAnsi="Arial" w:cs="Arial"/>
        </w:rPr>
        <w:t>BCM.</w:t>
      </w:r>
    </w:p>
    <w:p w:rsidR="00874711" w:rsidRPr="00EB0242" w:rsidRDefault="00874711" w:rsidP="00CE700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Jeżeli z przyczyn organizacyjnych zaproponowane terminy są przez </w:t>
      </w:r>
      <w:r w:rsidRPr="00872CD6">
        <w:rPr>
          <w:rFonts w:ascii="Arial" w:hAnsi="Arial" w:cs="Arial"/>
        </w:rPr>
        <w:t>BCM nie</w:t>
      </w:r>
      <w:r w:rsidRPr="00EB0242">
        <w:rPr>
          <w:rFonts w:ascii="Arial" w:hAnsi="Arial" w:cs="Arial"/>
        </w:rPr>
        <w:t xml:space="preserve"> do przyjęcia, </w:t>
      </w:r>
      <w:r>
        <w:rPr>
          <w:rFonts w:ascii="Arial" w:hAnsi="Arial" w:cs="Arial"/>
        </w:rPr>
        <w:t xml:space="preserve">BCM </w:t>
      </w:r>
      <w:r w:rsidRPr="00EB0242">
        <w:rPr>
          <w:rFonts w:ascii="Arial" w:hAnsi="Arial" w:cs="Arial"/>
        </w:rPr>
        <w:t>proponuje terminy alternatywne, które następnie wymagają akceptacji WYKONAWCY.</w:t>
      </w:r>
    </w:p>
    <w:p w:rsidR="00874711" w:rsidRPr="00EB0242" w:rsidRDefault="00874711" w:rsidP="00CE700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Każda wizyta WYKONAWCY w BCM oraz wykonane w czasie tej wizyty zadania zostanie potwierdzona przez BCM </w:t>
      </w:r>
      <w:r>
        <w:rPr>
          <w:rFonts w:ascii="Arial" w:hAnsi="Arial" w:cs="Arial"/>
        </w:rPr>
        <w:t xml:space="preserve">na </w:t>
      </w:r>
      <w:r w:rsidRPr="00EB0242">
        <w:rPr>
          <w:rFonts w:ascii="Arial" w:hAnsi="Arial" w:cs="Arial"/>
        </w:rPr>
        <w:t xml:space="preserve">stosownym </w:t>
      </w:r>
      <w:r>
        <w:rPr>
          <w:rFonts w:ascii="Arial" w:hAnsi="Arial" w:cs="Arial"/>
        </w:rPr>
        <w:t>P</w:t>
      </w:r>
      <w:r w:rsidRPr="00EB0242">
        <w:rPr>
          <w:rFonts w:ascii="Arial" w:hAnsi="Arial" w:cs="Arial"/>
        </w:rPr>
        <w:t>rotoko</w:t>
      </w:r>
      <w:r>
        <w:rPr>
          <w:rFonts w:ascii="Arial" w:hAnsi="Arial" w:cs="Arial"/>
        </w:rPr>
        <w:t xml:space="preserve">le Wykonania Usługi przygotowanym przez WYKONAWCĘ. </w:t>
      </w:r>
    </w:p>
    <w:p w:rsidR="00874711" w:rsidRPr="00EB0242" w:rsidRDefault="00874711" w:rsidP="00CE700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 treści protokołu, o którym mowa powyżej, znajduje się miejsce na artykułowanie uwag </w:t>
      </w:r>
      <w:r w:rsidRPr="00F90744">
        <w:rPr>
          <w:rFonts w:ascii="Arial" w:hAnsi="Arial" w:cs="Arial"/>
        </w:rPr>
        <w:t>BCM,</w:t>
      </w:r>
      <w:r w:rsidRPr="00EB0242">
        <w:rPr>
          <w:rFonts w:ascii="Arial" w:hAnsi="Arial" w:cs="Arial"/>
        </w:rPr>
        <w:t xml:space="preserve"> co do zawartości oraz sposobu realizacji zadania objętego tym protokołem. </w:t>
      </w:r>
      <w:r w:rsidRPr="00EB0242">
        <w:rPr>
          <w:rFonts w:ascii="Arial" w:hAnsi="Arial" w:cs="Arial"/>
        </w:rPr>
        <w:lastRenderedPageBreak/>
        <w:t xml:space="preserve">Jeżeli </w:t>
      </w:r>
      <w:r w:rsidRPr="00F90744">
        <w:rPr>
          <w:rFonts w:ascii="Arial" w:hAnsi="Arial" w:cs="Arial"/>
        </w:rPr>
        <w:t>BCM,</w:t>
      </w:r>
      <w:r w:rsidRPr="00EB0242">
        <w:rPr>
          <w:rFonts w:ascii="Arial" w:hAnsi="Arial" w:cs="Arial"/>
        </w:rPr>
        <w:t xml:space="preserve"> żadnych uwag nie wyspecyfikuje, tym samym uznaje się, że</w:t>
      </w:r>
      <w:r>
        <w:rPr>
          <w:rFonts w:ascii="Arial" w:hAnsi="Arial" w:cs="Arial"/>
        </w:rPr>
        <w:t xml:space="preserve"> wykonane w czasie wizyty zadania zostały</w:t>
      </w:r>
      <w:r w:rsidRPr="00EB0242">
        <w:rPr>
          <w:rFonts w:ascii="Arial" w:hAnsi="Arial" w:cs="Arial"/>
        </w:rPr>
        <w:t xml:space="preserve"> wykonane należycie i nie będzie w tym zakresie wysuwał żadnych roszczeń w przyszłości.</w:t>
      </w:r>
    </w:p>
    <w:p w:rsidR="00874711" w:rsidRDefault="00874711" w:rsidP="00CE700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 przypadku wyspecyfikowania uwag przez </w:t>
      </w:r>
      <w:r w:rsidRPr="00F90744">
        <w:rPr>
          <w:rFonts w:ascii="Arial" w:hAnsi="Arial" w:cs="Arial"/>
        </w:rPr>
        <w:t>BCM,</w:t>
      </w:r>
      <w:r w:rsidRPr="00EB0242">
        <w:rPr>
          <w:rFonts w:ascii="Arial" w:hAnsi="Arial" w:cs="Arial"/>
        </w:rPr>
        <w:t xml:space="preserve"> Kierownicy Projektu, o których mowa w § 11 po obu Stronach, ustalą dalszy tok postępowania w zadaniu, w którym były wyspecyfikowane uwagi.</w:t>
      </w:r>
    </w:p>
    <w:p w:rsidR="00874711" w:rsidRPr="00EB0242" w:rsidRDefault="00874711" w:rsidP="00CE700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 okresie wdrożenia Zgłoszenia serwisowe będą ewidencjonowane w HD (HELP DESK)</w:t>
      </w:r>
      <w:r>
        <w:rPr>
          <w:rFonts w:ascii="Arial" w:hAnsi="Arial" w:cs="Arial"/>
        </w:rPr>
        <w:t>.</w:t>
      </w:r>
    </w:p>
    <w:p w:rsidR="00874711" w:rsidRPr="00EB0242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 okresie wdrożenia Zgłoszenia serwisowe będą ewidencjonowane w HD (HELP </w:t>
      </w:r>
      <w:proofErr w:type="gramStart"/>
      <w:r w:rsidRPr="00EB0242">
        <w:rPr>
          <w:rFonts w:ascii="Arial" w:hAnsi="Arial" w:cs="Arial"/>
        </w:rPr>
        <w:t>DESK)   BCM</w:t>
      </w:r>
      <w:proofErr w:type="gramEnd"/>
      <w:r w:rsidRPr="00EB0242">
        <w:rPr>
          <w:rFonts w:ascii="Arial" w:hAnsi="Arial" w:cs="Arial"/>
        </w:rPr>
        <w:t xml:space="preserve"> oraz  każda ze Stron zobowiązuje się do pisemnego potwierdzania na życzenie Strony drugiej</w:t>
      </w:r>
      <w:r>
        <w:rPr>
          <w:rFonts w:ascii="Arial" w:hAnsi="Arial" w:cs="Arial"/>
        </w:rPr>
        <w:t xml:space="preserve"> i BCM </w:t>
      </w:r>
      <w:r w:rsidRPr="00EB0242">
        <w:rPr>
          <w:rFonts w:ascii="Arial" w:hAnsi="Arial" w:cs="Arial"/>
        </w:rPr>
        <w:t xml:space="preserve"> przekazania</w:t>
      </w:r>
      <w:r>
        <w:rPr>
          <w:rFonts w:ascii="Arial" w:hAnsi="Arial" w:cs="Arial"/>
        </w:rPr>
        <w:t>/ udostępniania</w:t>
      </w:r>
      <w:r w:rsidRPr="00EB0242">
        <w:rPr>
          <w:rFonts w:ascii="Arial" w:hAnsi="Arial" w:cs="Arial"/>
        </w:rPr>
        <w:t xml:space="preserve"> wszelkich: danych, informacji, Infrastruktury, protokołów oraz innych dokumentów dotyczących Umowy.</w:t>
      </w:r>
    </w:p>
    <w:p w:rsidR="00874711" w:rsidRPr="00EB0242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WYKONAWCA zastrzega sobie prawo do:</w:t>
      </w:r>
    </w:p>
    <w:p w:rsidR="00874711" w:rsidRPr="00EB0242" w:rsidRDefault="00874711" w:rsidP="00CE700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analizy</w:t>
      </w:r>
      <w:proofErr w:type="gramEnd"/>
      <w:r w:rsidRPr="00EB0242">
        <w:rPr>
          <w:rFonts w:ascii="Arial" w:hAnsi="Arial" w:cs="Arial"/>
        </w:rPr>
        <w:t xml:space="preserve"> ilościowej oraz merytorycznej przekazywanych danych,</w:t>
      </w:r>
    </w:p>
    <w:p w:rsidR="00874711" w:rsidRPr="00EB0242" w:rsidRDefault="00874711" w:rsidP="00CE700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przeprowadzenia</w:t>
      </w:r>
      <w:proofErr w:type="gramEnd"/>
      <w:r w:rsidRPr="00EB0242">
        <w:rPr>
          <w:rFonts w:ascii="Arial" w:hAnsi="Arial" w:cs="Arial"/>
        </w:rPr>
        <w:t xml:space="preserve"> egzaminów cząstkowych użytkowników,</w:t>
      </w:r>
    </w:p>
    <w:p w:rsidR="00874711" w:rsidRPr="00EB0242" w:rsidRDefault="00874711" w:rsidP="00EE0B4E">
      <w:pPr>
        <w:spacing w:after="0"/>
        <w:jc w:val="both"/>
        <w:rPr>
          <w:rFonts w:ascii="Arial" w:hAnsi="Arial" w:cs="Arial"/>
        </w:rPr>
      </w:pPr>
    </w:p>
    <w:p w:rsidR="00874711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 BCM mają prawo do sprawdza</w:t>
      </w:r>
      <w:r w:rsidRPr="00EB0242">
        <w:rPr>
          <w:rFonts w:ascii="Arial" w:hAnsi="Arial" w:cs="Arial"/>
        </w:rPr>
        <w:t>nia stanu realizacji zadań cząstkowych ujętych w Protokołach Wykonania Usług</w:t>
      </w:r>
    </w:p>
    <w:p w:rsidR="00874711" w:rsidRPr="00EB0242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WYKONAWCA zobowiązuje </w:t>
      </w:r>
      <w:r w:rsidRPr="00D93D44">
        <w:rPr>
          <w:rFonts w:ascii="Arial" w:hAnsi="Arial" w:cs="Arial"/>
        </w:rPr>
        <w:t>się przy uwzględnieniu zawodowego charakteru swej działalności, świadczyć usługi z należytą starannością</w:t>
      </w:r>
      <w:r w:rsidRPr="00EB0242">
        <w:rPr>
          <w:rFonts w:ascii="Arial" w:hAnsi="Arial" w:cs="Arial"/>
        </w:rPr>
        <w:t xml:space="preserve"> wymaganą dla usług tego rodzaju, uwzględniającą specyfikę działalności BCM.</w:t>
      </w:r>
    </w:p>
    <w:p w:rsidR="00874711" w:rsidRPr="00D93D44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WYKONAWCA zobowiązuje się do przestrzegania obowiązujących w BCM regulaminów oraz innych aktów prawnych wiążących się z zakresem świadczonych przez siebie usług oraz zobowiązuje się przeszkolić w tym zakresie zatrudnionych u siebie pracowników</w:t>
      </w:r>
      <w:r w:rsidRPr="00EB0242">
        <w:rPr>
          <w:rFonts w:ascii="Arial" w:hAnsi="Arial" w:cs="Arial"/>
        </w:rPr>
        <w:br/>
      </w:r>
      <w:r w:rsidRPr="00D93D44">
        <w:rPr>
          <w:rFonts w:ascii="Arial" w:hAnsi="Arial" w:cs="Arial"/>
        </w:rPr>
        <w:t>i podwykonawców.</w:t>
      </w:r>
    </w:p>
    <w:p w:rsidR="00874711" w:rsidRPr="00A535A3" w:rsidRDefault="00874711" w:rsidP="00CF2590">
      <w:pPr>
        <w:numPr>
          <w:ilvl w:val="0"/>
          <w:numId w:val="22"/>
        </w:numPr>
        <w:spacing w:after="0"/>
        <w:jc w:val="both"/>
        <w:rPr>
          <w:rFonts w:ascii="Arial" w:hAnsi="Arial" w:cs="Arial"/>
          <w:highlight w:val="yellow"/>
        </w:rPr>
      </w:pPr>
      <w:r w:rsidRPr="00A535A3">
        <w:rPr>
          <w:rFonts w:ascii="Arial" w:hAnsi="Arial" w:cs="Arial"/>
          <w:highlight w:val="yellow"/>
        </w:rPr>
        <w:t xml:space="preserve">Jeżeli w toku realizacji umowy </w:t>
      </w:r>
      <w:r>
        <w:rPr>
          <w:rFonts w:ascii="Arial" w:hAnsi="Arial" w:cs="Arial"/>
          <w:highlight w:val="yellow"/>
        </w:rPr>
        <w:t>WYKONAWCA</w:t>
      </w:r>
      <w:r w:rsidRPr="00A535A3">
        <w:rPr>
          <w:rFonts w:ascii="Arial" w:hAnsi="Arial" w:cs="Arial"/>
          <w:highlight w:val="yellow"/>
        </w:rPr>
        <w:t xml:space="preserve"> wystąpi z wnioskiem w formie pisemnej pod rygorem nieważności do BCM o uzupełnienie danych, o których mowa w ust. 1, BCM przekaże WYKONAWCY brakujące dane niezbędne do wykonania umowy przez WYKONAWCĘ w terminie 5 dni roboczych od dnia otrzymania wniosku o ich uzupełnienie.</w:t>
      </w:r>
    </w:p>
    <w:p w:rsidR="00874711" w:rsidRPr="00EB0242" w:rsidRDefault="00874711" w:rsidP="00710238">
      <w:pPr>
        <w:spacing w:after="0"/>
        <w:jc w:val="both"/>
        <w:rPr>
          <w:rFonts w:ascii="Arial" w:hAnsi="Arial" w:cs="Arial"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§5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[TERMIN REALIZACJI]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0A143F" w:rsidRDefault="00874711" w:rsidP="000A143F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EB0242">
        <w:rPr>
          <w:rFonts w:ascii="Arial" w:hAnsi="Arial" w:cs="Arial"/>
        </w:rPr>
        <w:t xml:space="preserve">WYKONAWCA zobowiązuje się wykonać przedmiot Umowy </w:t>
      </w:r>
      <w:r w:rsidRPr="00FC6630">
        <w:rPr>
          <w:rFonts w:ascii="Arial" w:hAnsi="Arial" w:cs="Arial"/>
        </w:rPr>
        <w:t xml:space="preserve">w terminie </w:t>
      </w:r>
      <w:proofErr w:type="gramStart"/>
      <w:r w:rsidRPr="004910B0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.........................</w:t>
      </w:r>
      <w:proofErr w:type="gramEnd"/>
    </w:p>
    <w:p w:rsidR="00874711" w:rsidRPr="007C71DD" w:rsidRDefault="00874711" w:rsidP="007C71DD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7C71DD">
        <w:rPr>
          <w:rFonts w:ascii="Arial" w:hAnsi="Arial" w:cs="Arial"/>
        </w:rPr>
        <w:t>WYKONAWCA będzie wykonywał prace przewidziane do realizacji w Umowie zgodnie</w:t>
      </w:r>
      <w:r w:rsidRPr="007C71DD">
        <w:rPr>
          <w:rFonts w:ascii="Arial" w:hAnsi="Arial" w:cs="Arial"/>
        </w:rPr>
        <w:br/>
        <w:t>z uzgodnionym przez Strony i BCM Harmonogramem Realizacji Zadania stanowiącym Załącznik nr 1 do Umowy.</w:t>
      </w:r>
    </w:p>
    <w:p w:rsidR="00874711" w:rsidRPr="007C71DD" w:rsidRDefault="00874711" w:rsidP="007C71DD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7C71DD">
        <w:rPr>
          <w:rFonts w:ascii="Arial" w:hAnsi="Arial" w:cs="Arial"/>
        </w:rPr>
        <w:t>Termin wykonania Umowy, o którym mowa w ust. 1 uważa się za dotrzymany, jeżeli przed jego upływem WYKONAWCA przekazał ZAMAWIAJĄCEMU prawidłowo wykonany przedmiot Umowy określony w niniejszej Umowie. Prawidłowość wykonania przedmiotu Umowy zostanie stwierdzona protokołem odbioru końcowego Umowy podpisanym bez zastrzeżeń przez ZAMAWIAJĄCEGO, o którym to protokole jest mowa w §12 ust. 8 Umowy.</w:t>
      </w:r>
    </w:p>
    <w:p w:rsidR="00874711" w:rsidRPr="007C71DD" w:rsidRDefault="00874711" w:rsidP="007C71DD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7C71DD">
        <w:rPr>
          <w:rFonts w:ascii="Arial" w:hAnsi="Arial" w:cs="Arial"/>
        </w:rPr>
        <w:t xml:space="preserve"> W przypadku, gdy Siła Wyższa lub obiektywne przyczyny techniczne uniemożliwią wykonanie którychkolwiek zobowiązań kontraktowych którejkolwiek ze Stron, dopuszczają one możliwość wyłączania elementów przedmiotu Umowy, których realizacja okaże się niemożliwa.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§6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[MIEJSCE REALIZACJI]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 w:rsidP="00CE700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Miejscem realizacji Umowy z zastrzeżeniem ust. 2, jest siedziba BCM.</w:t>
      </w:r>
    </w:p>
    <w:p w:rsidR="00874711" w:rsidRPr="00EB0242" w:rsidRDefault="00874711" w:rsidP="00CE700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Niektóre usługi wdrożeniowe mogą być wykonywane poza siedzibą BCM lub zdalnie.</w:t>
      </w:r>
    </w:p>
    <w:p w:rsidR="00874711" w:rsidRPr="00EB0242" w:rsidRDefault="00874711" w:rsidP="00CE700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lastRenderedPageBreak/>
        <w:t>BCM umożliwi WYKONAWCY dostęp do pomieszczeń oraz mediów niezbędnych do realizacji Umowy.</w:t>
      </w:r>
    </w:p>
    <w:p w:rsidR="00874711" w:rsidRPr="00EB0242" w:rsidRDefault="00874711" w:rsidP="00CE700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BCM udostępni WYKONAWCY salę</w:t>
      </w:r>
      <w:r>
        <w:rPr>
          <w:rFonts w:ascii="Arial" w:hAnsi="Arial" w:cs="Arial"/>
        </w:rPr>
        <w:t xml:space="preserve"> lub </w:t>
      </w:r>
      <w:proofErr w:type="gramStart"/>
      <w:r>
        <w:rPr>
          <w:rFonts w:ascii="Arial" w:hAnsi="Arial" w:cs="Arial"/>
        </w:rPr>
        <w:t xml:space="preserve">sale </w:t>
      </w:r>
      <w:r w:rsidRPr="00EB0242">
        <w:rPr>
          <w:rFonts w:ascii="Arial" w:hAnsi="Arial" w:cs="Arial"/>
        </w:rPr>
        <w:t xml:space="preserve"> szkoleniow</w:t>
      </w:r>
      <w:r>
        <w:rPr>
          <w:rFonts w:ascii="Arial" w:hAnsi="Arial" w:cs="Arial"/>
        </w:rPr>
        <w:t>e</w:t>
      </w:r>
      <w:proofErr w:type="gramEnd"/>
      <w:r w:rsidRPr="00EB0242">
        <w:rPr>
          <w:rFonts w:ascii="Arial" w:hAnsi="Arial" w:cs="Arial"/>
        </w:rPr>
        <w:t>. Po stronie BCM leży obowiązek udostępnienia ilości stanowisk odpowiedniej do ilości szkolonego personelu. Za zabezpieczenie sali szkoleniowej wraz z wyposażeniem przed wszelkimi szkodami (w tym kradzieżą) odpowiada BCM, z wyłączeniem szkód wyrządzonych przez WYKONAWCĘ, os</w:t>
      </w:r>
      <w:r>
        <w:rPr>
          <w:rFonts w:ascii="Arial" w:hAnsi="Arial" w:cs="Arial"/>
        </w:rPr>
        <w:t>ó</w:t>
      </w:r>
      <w:r w:rsidRPr="00EB0242">
        <w:rPr>
          <w:rFonts w:ascii="Arial" w:hAnsi="Arial" w:cs="Arial"/>
        </w:rPr>
        <w:t>b z nim współpracując</w:t>
      </w:r>
      <w:r>
        <w:rPr>
          <w:rFonts w:ascii="Arial" w:hAnsi="Arial" w:cs="Arial"/>
        </w:rPr>
        <w:t>ych</w:t>
      </w:r>
      <w:r w:rsidRPr="00EB0242">
        <w:rPr>
          <w:rFonts w:ascii="Arial" w:hAnsi="Arial" w:cs="Arial"/>
        </w:rPr>
        <w:t xml:space="preserve"> lub jego podwykonawców.</w:t>
      </w:r>
    </w:p>
    <w:p w:rsidR="00874711" w:rsidRPr="00EB0242" w:rsidRDefault="00874711" w:rsidP="00CE700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BCM umożliwi WYKONAWCY dostęp zdalny z wykorzystaniem łącz internetowych do serwera, na którym zainstalowany będzie Motor bazy danych. Dostęp ten będzie wymagał każdorazowego zgłoszenia jego konieczności z podaniem przyczyny i planowanych działań i będzie możliwy po akceptacji przez BCM.</w:t>
      </w:r>
    </w:p>
    <w:p w:rsidR="00874711" w:rsidRPr="00EB0242" w:rsidRDefault="00874711">
      <w:pPr>
        <w:spacing w:after="0"/>
        <w:ind w:left="720"/>
        <w:jc w:val="both"/>
        <w:rPr>
          <w:rFonts w:ascii="Arial" w:hAnsi="Arial" w:cs="Arial"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§7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[WARUNKI LICENCJI</w:t>
      </w:r>
      <w:r>
        <w:rPr>
          <w:rFonts w:ascii="Arial" w:hAnsi="Arial" w:cs="Arial"/>
          <w:b/>
          <w:bCs/>
        </w:rPr>
        <w:t xml:space="preserve"> I PRAWA AUTORSKIE</w:t>
      </w:r>
      <w:r w:rsidRPr="00EB0242">
        <w:rPr>
          <w:rFonts w:ascii="Arial" w:hAnsi="Arial" w:cs="Arial"/>
          <w:b/>
          <w:bCs/>
        </w:rPr>
        <w:t>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WYKONAWCA oświadcza, że on, jak również ewentualnie dedykowany do wykonania usług stanowiących przedmiot Umowy podwykonawca, posiadają prawo do oferowania na rynku polskim ZSI oraz</w:t>
      </w:r>
      <w:r>
        <w:rPr>
          <w:rFonts w:ascii="Arial" w:hAnsi="Arial" w:cs="Arial"/>
        </w:rPr>
        <w:t xml:space="preserve"> </w:t>
      </w:r>
      <w:r w:rsidRPr="00EB0242">
        <w:rPr>
          <w:rFonts w:ascii="Arial" w:hAnsi="Arial" w:cs="Arial"/>
        </w:rPr>
        <w:t>świadczenia usług objętych Umową. Zobowiązania w stosunku do właściciela praw autorskich do ZSI precyzuje odrębne porozumienie pomiędzy WYKO</w:t>
      </w:r>
      <w:r>
        <w:rPr>
          <w:rFonts w:ascii="Arial" w:hAnsi="Arial" w:cs="Arial"/>
        </w:rPr>
        <w:t>NAWCĄ a Autorem, które WYKONAWCA</w:t>
      </w:r>
      <w:r w:rsidRPr="00EB0242">
        <w:rPr>
          <w:rFonts w:ascii="Arial" w:hAnsi="Arial" w:cs="Arial"/>
        </w:rPr>
        <w:t xml:space="preserve"> udostępni na żądanie </w:t>
      </w:r>
      <w:proofErr w:type="gramStart"/>
      <w:r w:rsidRPr="002610D0">
        <w:rPr>
          <w:rFonts w:ascii="Arial" w:hAnsi="Arial" w:cs="Arial"/>
        </w:rPr>
        <w:t xml:space="preserve">ZAMAWIAJĄCEMU  </w:t>
      </w:r>
      <w:r w:rsidRPr="00480D5A">
        <w:rPr>
          <w:rFonts w:ascii="Arial" w:hAnsi="Arial" w:cs="Arial"/>
        </w:rPr>
        <w:t>lub</w:t>
      </w:r>
      <w:proofErr w:type="gramEnd"/>
      <w:r w:rsidRPr="00480D5A">
        <w:rPr>
          <w:rFonts w:ascii="Arial" w:hAnsi="Arial" w:cs="Arial"/>
        </w:rPr>
        <w:t xml:space="preserve"> BCM.</w:t>
      </w:r>
    </w:p>
    <w:p w:rsidR="00874711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Aplikacje będące </w:t>
      </w:r>
      <w:r w:rsidRPr="00480D5A">
        <w:rPr>
          <w:rFonts w:ascii="Arial" w:hAnsi="Arial" w:cs="Arial"/>
        </w:rPr>
        <w:t>przedmiotem Umowy są chronione prawem autorskim wynikającym z przepisów Ustawy z dnia 4 lutego 1994 roku o prawie autorskim i prawach pokrewnych (</w:t>
      </w:r>
      <w:proofErr w:type="spellStart"/>
      <w:r w:rsidRPr="00480D5A">
        <w:rPr>
          <w:rFonts w:ascii="Arial" w:hAnsi="Arial" w:cs="Arial"/>
        </w:rPr>
        <w:t>t.j</w:t>
      </w:r>
      <w:proofErr w:type="spellEnd"/>
      <w:r w:rsidRPr="00480D5A">
        <w:rPr>
          <w:rFonts w:ascii="Arial" w:hAnsi="Arial" w:cs="Arial"/>
        </w:rPr>
        <w:t xml:space="preserve">. Dz. U. </w:t>
      </w:r>
      <w:proofErr w:type="gramStart"/>
      <w:r w:rsidRPr="00480D5A">
        <w:rPr>
          <w:rFonts w:ascii="Arial" w:hAnsi="Arial" w:cs="Arial"/>
        </w:rPr>
        <w:t>z</w:t>
      </w:r>
      <w:proofErr w:type="gramEnd"/>
      <w:r w:rsidRPr="00480D5A">
        <w:rPr>
          <w:rFonts w:ascii="Arial" w:hAnsi="Arial" w:cs="Arial"/>
        </w:rPr>
        <w:t xml:space="preserve"> 2018r., poz. 1191 z </w:t>
      </w:r>
      <w:proofErr w:type="spellStart"/>
      <w:r w:rsidRPr="00480D5A">
        <w:rPr>
          <w:rFonts w:ascii="Arial" w:hAnsi="Arial" w:cs="Arial"/>
        </w:rPr>
        <w:t>późn</w:t>
      </w:r>
      <w:proofErr w:type="spellEnd"/>
      <w:r w:rsidRPr="00480D5A">
        <w:rPr>
          <w:rFonts w:ascii="Arial" w:hAnsi="Arial" w:cs="Arial"/>
        </w:rPr>
        <w:t xml:space="preserve">. zm.) ZAMAWIAJĄCY, BCM i </w:t>
      </w:r>
      <w:proofErr w:type="gramStart"/>
      <w:r w:rsidRPr="00480D5A">
        <w:rPr>
          <w:rFonts w:ascii="Arial" w:hAnsi="Arial" w:cs="Arial"/>
        </w:rPr>
        <w:t>WYKONAWCA  zobowiązują</w:t>
      </w:r>
      <w:proofErr w:type="gramEnd"/>
      <w:r w:rsidRPr="00480D5A">
        <w:rPr>
          <w:rFonts w:ascii="Arial" w:hAnsi="Arial" w:cs="Arial"/>
        </w:rPr>
        <w:t xml:space="preserve"> się solidarnie do respektowania tego prawa niezależnie od powstałych okoliczności</w:t>
      </w:r>
      <w:r>
        <w:rPr>
          <w:rFonts w:ascii="Arial" w:hAnsi="Arial" w:cs="Arial"/>
        </w:rPr>
        <w:t>.</w:t>
      </w:r>
    </w:p>
    <w:p w:rsidR="00874711" w:rsidRPr="003225FC" w:rsidRDefault="00874711" w:rsidP="003225F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2a</w:t>
      </w:r>
      <w:r w:rsidRPr="00706E63">
        <w:rPr>
          <w:rFonts w:ascii="Arial" w:hAnsi="Arial" w:cs="Arial"/>
          <w:highlight w:val="yellow"/>
        </w:rPr>
        <w:t>. W przypadku systemów operacyjnych Wykonawca dostarczy Zamawiającemu bezterminowej licencji na korzystanie z oprogramowania w wersji, w jakiej jest ono dostarczane nowym użytkownikom. W szczególności dostarczona licencja musi umożliwiać zainstalowanie posiadanego przez Zamawiającego innego oprogramowania (programów komputerowych) i jego użytkowanie zgodnie z przeznaczeniem.</w:t>
      </w:r>
    </w:p>
    <w:p w:rsidR="00874711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480D5A">
        <w:rPr>
          <w:rFonts w:ascii="Arial" w:hAnsi="Arial" w:cs="Arial"/>
        </w:rPr>
        <w:t xml:space="preserve">WYKONAWCA gwarantuje ZAMAWIAJĄCEMU i BCM, że udzielając licencji na komputerach BCM, oprogramowanie nie narusza żadnych </w:t>
      </w:r>
      <w:proofErr w:type="gramStart"/>
      <w:r w:rsidRPr="00480D5A">
        <w:rPr>
          <w:rFonts w:ascii="Arial" w:hAnsi="Arial" w:cs="Arial"/>
        </w:rPr>
        <w:t>praw</w:t>
      </w:r>
      <w:proofErr w:type="gramEnd"/>
      <w:r w:rsidRPr="00480D5A">
        <w:rPr>
          <w:rFonts w:ascii="Arial" w:hAnsi="Arial" w:cs="Arial"/>
        </w:rPr>
        <w:t xml:space="preserve"> osób trzecich oraz nie zachodzą jakiekolwiek podstawy do zgłoszenia przez osoby trzecie roszczeń do tych praw. WYKONAWCA zabezpiecza ZAMAWIAJĄCEGO i BCM w zakresie zakupionych przez ZAMAWIAJĄCEGO licencji przed roszczeniami osób trzecich. WYKONAWCA zobowiązuje się do podjęcia na swój koszt ryzyka – wszelkich kroków prawnych zapewniających należytą ochronę przed roszczeniami osób trzecich oraz do pokrycia wszelkich kosztów i strat z tym związanych jak również z naruszeniem przepisów o prawie autorskim i prawach pokrewnych.</w:t>
      </w:r>
    </w:p>
    <w:p w:rsidR="00874711" w:rsidRPr="00B62E1F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B62E1F">
        <w:rPr>
          <w:rFonts w:ascii="Arial" w:hAnsi="Arial" w:cs="Arial"/>
        </w:rPr>
        <w:t>BCM nie ma prawa do usuwania bądź zmiany znaków handlowych i informacji o WYKONAWCY, bądź autorach Aplikacji podanych w Aplikacjach i materiałach towarzyszących.</w:t>
      </w:r>
    </w:p>
    <w:p w:rsidR="00874711" w:rsidRPr="00EB0242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BCM </w:t>
      </w:r>
      <w:proofErr w:type="gramStart"/>
      <w:r>
        <w:rPr>
          <w:rFonts w:ascii="Arial" w:hAnsi="Arial" w:cs="Arial"/>
        </w:rPr>
        <w:t xml:space="preserve">ma </w:t>
      </w:r>
      <w:r w:rsidRPr="00EB0242">
        <w:rPr>
          <w:rFonts w:ascii="Arial" w:hAnsi="Arial" w:cs="Arial"/>
        </w:rPr>
        <w:t xml:space="preserve"> prawo</w:t>
      </w:r>
      <w:proofErr w:type="gramEnd"/>
      <w:r w:rsidRPr="00EB0242">
        <w:rPr>
          <w:rFonts w:ascii="Arial" w:hAnsi="Arial" w:cs="Arial"/>
        </w:rPr>
        <w:t xml:space="preserve"> do rozpowszechniania bez ograniczeń danych i zestawień utworzonych za pomocą Aplikacji.</w:t>
      </w:r>
      <w:r>
        <w:rPr>
          <w:rFonts w:ascii="Arial" w:hAnsi="Arial" w:cs="Arial"/>
        </w:rPr>
        <w:t xml:space="preserve"> Nie wyłącza to możliwości, że niektóre dane i zestawienia utworzone za pomocą Aplikacji mogą być przekazane przez BCM i rozpowszechniane również przez ZAMAWIAJĄCEGO, a </w:t>
      </w:r>
      <w:proofErr w:type="gramStart"/>
      <w:r>
        <w:rPr>
          <w:rFonts w:ascii="Arial" w:hAnsi="Arial" w:cs="Arial"/>
        </w:rPr>
        <w:t>nawet jako</w:t>
      </w:r>
      <w:proofErr w:type="gramEnd"/>
      <w:r>
        <w:rPr>
          <w:rFonts w:ascii="Arial" w:hAnsi="Arial" w:cs="Arial"/>
        </w:rPr>
        <w:t xml:space="preserve"> jawne również przez inne podmioty, np. jako informacja publiczna, informacja sektora publicznego itp.</w:t>
      </w:r>
    </w:p>
    <w:p w:rsidR="00874711" w:rsidRPr="00EB0242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Aplikacje </w:t>
      </w:r>
      <w:r>
        <w:rPr>
          <w:rFonts w:ascii="Arial" w:hAnsi="Arial" w:cs="Arial"/>
        </w:rPr>
        <w:t xml:space="preserve">mogą być </w:t>
      </w:r>
      <w:r w:rsidRPr="00EB0242">
        <w:rPr>
          <w:rFonts w:ascii="Arial" w:hAnsi="Arial" w:cs="Arial"/>
        </w:rPr>
        <w:t xml:space="preserve">używane </w:t>
      </w:r>
      <w:r>
        <w:rPr>
          <w:rFonts w:ascii="Arial" w:hAnsi="Arial" w:cs="Arial"/>
        </w:rPr>
        <w:t xml:space="preserve">w imieniu </w:t>
      </w:r>
      <w:proofErr w:type="gramStart"/>
      <w:r>
        <w:rPr>
          <w:rFonts w:ascii="Arial" w:hAnsi="Arial" w:cs="Arial"/>
        </w:rPr>
        <w:t xml:space="preserve">lub  </w:t>
      </w:r>
      <w:r w:rsidRPr="00EB0242">
        <w:rPr>
          <w:rFonts w:ascii="Arial" w:hAnsi="Arial" w:cs="Arial"/>
        </w:rPr>
        <w:t>na</w:t>
      </w:r>
      <w:proofErr w:type="gramEnd"/>
      <w:r w:rsidRPr="00EB0242">
        <w:rPr>
          <w:rFonts w:ascii="Arial" w:hAnsi="Arial" w:cs="Arial"/>
        </w:rPr>
        <w:t xml:space="preserve"> terenie BCM przez pracowników lub podwykonawców BCM oraz  osoby trzecie upoważnione przez BCM.</w:t>
      </w:r>
    </w:p>
    <w:p w:rsidR="00874711" w:rsidRPr="00EB0242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lastRenderedPageBreak/>
        <w:t xml:space="preserve">BCM nie może wykonywać samowolnie żadnych zmian </w:t>
      </w:r>
      <w:r>
        <w:rPr>
          <w:rFonts w:ascii="Arial" w:hAnsi="Arial" w:cs="Arial"/>
        </w:rPr>
        <w:t xml:space="preserve">w kodzie </w:t>
      </w:r>
      <w:proofErr w:type="gramStart"/>
      <w:r>
        <w:rPr>
          <w:rFonts w:ascii="Arial" w:hAnsi="Arial" w:cs="Arial"/>
        </w:rPr>
        <w:t xml:space="preserve">źródłowym </w:t>
      </w:r>
      <w:r w:rsidRPr="00EB0242">
        <w:rPr>
          <w:rFonts w:ascii="Arial" w:hAnsi="Arial" w:cs="Arial"/>
        </w:rPr>
        <w:t xml:space="preserve"> Aplikac</w:t>
      </w:r>
      <w:r>
        <w:rPr>
          <w:rFonts w:ascii="Arial" w:hAnsi="Arial" w:cs="Arial"/>
        </w:rPr>
        <w:t>ji</w:t>
      </w:r>
      <w:proofErr w:type="gramEnd"/>
      <w:r w:rsidRPr="00EB0242">
        <w:rPr>
          <w:rFonts w:ascii="Arial" w:hAnsi="Arial" w:cs="Arial"/>
        </w:rPr>
        <w:t>, jak również zobowiązane jest do ich ochrony przed nieuprawnionym rozpowszechnianiem.</w:t>
      </w:r>
    </w:p>
    <w:p w:rsidR="00874711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BCM </w:t>
      </w:r>
      <w:r w:rsidRPr="00B44527">
        <w:rPr>
          <w:rFonts w:ascii="Arial" w:hAnsi="Arial" w:cs="Arial"/>
        </w:rPr>
        <w:t>nie ma prawa do eksploatacji ZSI w innym zakresie funkcjonalnym niż określony w Umowie, jak również do samowolnej zmiany zakresu licencji.</w:t>
      </w:r>
    </w:p>
    <w:p w:rsidR="00874711" w:rsidRPr="008D34A3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highlight w:val="yellow"/>
        </w:rPr>
      </w:pPr>
      <w:r w:rsidRPr="008D34A3">
        <w:rPr>
          <w:rFonts w:ascii="Arial" w:hAnsi="Arial" w:cs="Arial"/>
          <w:highlight w:val="yellow"/>
        </w:rPr>
        <w:t>WYKONAWCA przeniesie bez warunków ani ograniczeń na BCM wszelkie prawa eksploatowania towaru (oprogramowania, warunków gwarancji, warunków serwisu) będącego przedmiotem niniejszej Umowy zgodnie z udzieloną mu licencją, której zakres umożliwia jego użytkowanie przez BCM.</w:t>
      </w:r>
    </w:p>
    <w:p w:rsidR="00874711" w:rsidRPr="003F0FC0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3F0FC0">
        <w:rPr>
          <w:rFonts w:ascii="Arial" w:hAnsi="Arial" w:cs="Arial"/>
        </w:rPr>
        <w:t>WYKONAWCA udziela dla BCM bezterminowej licencji na oprogramowania aplikacyjne na całe terytorium Rzeczypospolitej Polskiej zgodnie ze szczegółowymi warunkami określonymi Umową Licencyjną, stanowiącą Załącznik do Umowy</w:t>
      </w:r>
      <w:r>
        <w:rPr>
          <w:rFonts w:ascii="Arial" w:hAnsi="Arial" w:cs="Arial"/>
        </w:rPr>
        <w:t xml:space="preserve"> Umowa Licencyjna nie może być sprzeczna z postanowieniami niniejszej Umowy.</w:t>
      </w:r>
    </w:p>
    <w:p w:rsidR="00874711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dostarczania dla BCM w ramach licencji oraz wynagrodzenia, o którym mowa w § 9 niniejszej umowy wszelkich nowych wersji, poprawek, aktualizacji</w:t>
      </w:r>
      <w:r w:rsidRPr="00B4745B">
        <w:rPr>
          <w:rFonts w:ascii="Arial" w:hAnsi="Arial" w:cs="Arial"/>
        </w:rPr>
        <w:t xml:space="preserve"> oprogramowania</w:t>
      </w:r>
      <w:r w:rsidRPr="00DB0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pojawiających</w:t>
      </w:r>
      <w:r w:rsidRPr="00D3005D">
        <w:rPr>
          <w:rFonts w:ascii="Arial" w:hAnsi="Arial" w:cs="Arial"/>
        </w:rPr>
        <w:t xml:space="preserve"> się w trakcie obowiązywania umowy, a także w okresie gwarancji i rękojmi. </w:t>
      </w:r>
    </w:p>
    <w:p w:rsidR="00874711" w:rsidRPr="00F64BFE" w:rsidRDefault="00874711" w:rsidP="00CF2590">
      <w:pPr>
        <w:numPr>
          <w:ilvl w:val="0"/>
          <w:numId w:val="24"/>
        </w:numPr>
        <w:tabs>
          <w:tab w:val="left" w:pos="708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F64BFE">
        <w:rPr>
          <w:rFonts w:ascii="Arial" w:hAnsi="Arial" w:cs="Arial"/>
        </w:rPr>
        <w:t xml:space="preserve"> udziela </w:t>
      </w:r>
      <w:r>
        <w:rPr>
          <w:rFonts w:ascii="Arial" w:hAnsi="Arial" w:cs="Arial"/>
        </w:rPr>
        <w:t>BCM</w:t>
      </w:r>
      <w:r w:rsidRPr="00F64BFE">
        <w:rPr>
          <w:rFonts w:ascii="Arial" w:hAnsi="Arial" w:cs="Arial"/>
        </w:rPr>
        <w:t xml:space="preserve"> licencji, a w obszarach, w których </w:t>
      </w:r>
      <w:r>
        <w:rPr>
          <w:rFonts w:ascii="Arial" w:hAnsi="Arial" w:cs="Arial"/>
        </w:rPr>
        <w:br/>
        <w:t>WYKONAWCA</w:t>
      </w:r>
      <w:r w:rsidRPr="00F64BFE">
        <w:rPr>
          <w:rFonts w:ascii="Arial" w:hAnsi="Arial" w:cs="Arial"/>
        </w:rPr>
        <w:t xml:space="preserve"> nie posiada majątkowego prawa autorskiego – dalszej licencji (subli</w:t>
      </w:r>
      <w:r>
        <w:rPr>
          <w:rFonts w:ascii="Arial" w:hAnsi="Arial" w:cs="Arial"/>
        </w:rPr>
        <w:t>cencji), na korzystnie z ZSI</w:t>
      </w:r>
      <w:r w:rsidRPr="00F64BFE">
        <w:rPr>
          <w:rFonts w:ascii="Arial" w:hAnsi="Arial" w:cs="Arial"/>
        </w:rPr>
        <w:t xml:space="preserve">, z poszczególnych obszarów funkcjonalnych </w:t>
      </w:r>
      <w:r>
        <w:rPr>
          <w:rFonts w:ascii="Arial" w:hAnsi="Arial" w:cs="Arial"/>
        </w:rPr>
        <w:t>ZSI</w:t>
      </w:r>
      <w:r w:rsidRPr="00F64BFE">
        <w:rPr>
          <w:rFonts w:ascii="Arial" w:hAnsi="Arial" w:cs="Arial"/>
        </w:rPr>
        <w:t xml:space="preserve"> oraz z oprogramowania </w:t>
      </w:r>
      <w:r>
        <w:rPr>
          <w:rFonts w:ascii="Arial" w:hAnsi="Arial" w:cs="Arial"/>
        </w:rPr>
        <w:t>ZSI</w:t>
      </w:r>
      <w:r w:rsidRPr="00F64BFE">
        <w:rPr>
          <w:rFonts w:ascii="Arial" w:hAnsi="Arial" w:cs="Arial"/>
        </w:rPr>
        <w:t xml:space="preserve"> na następujących polach eksploatacji:</w:t>
      </w:r>
    </w:p>
    <w:p w:rsidR="00874711" w:rsidRPr="00F64BFE" w:rsidRDefault="00874711" w:rsidP="00CF2590">
      <w:pPr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F64BFE">
        <w:rPr>
          <w:rFonts w:ascii="Arial" w:hAnsi="Arial" w:cs="Arial"/>
        </w:rPr>
        <w:t xml:space="preserve">korzystanie z wszystkich funkcjonalności </w:t>
      </w:r>
      <w:r>
        <w:rPr>
          <w:rFonts w:ascii="Arial" w:hAnsi="Arial" w:cs="Arial"/>
        </w:rPr>
        <w:t>ZSI</w:t>
      </w:r>
      <w:r w:rsidRPr="00F64BFE">
        <w:rPr>
          <w:rFonts w:ascii="Arial" w:hAnsi="Arial" w:cs="Arial"/>
        </w:rPr>
        <w:t xml:space="preserve">, wszystkich </w:t>
      </w:r>
      <w:proofErr w:type="gramStart"/>
      <w:r w:rsidRPr="00F64BFE">
        <w:rPr>
          <w:rFonts w:ascii="Arial" w:hAnsi="Arial" w:cs="Arial"/>
        </w:rPr>
        <w:t>funkcjonalności  poszczególnych</w:t>
      </w:r>
      <w:proofErr w:type="gramEnd"/>
      <w:r w:rsidRPr="00F64BFE">
        <w:rPr>
          <w:rFonts w:ascii="Arial" w:hAnsi="Arial" w:cs="Arial"/>
        </w:rPr>
        <w:t xml:space="preserve"> obszarów funkcjonalnych </w:t>
      </w:r>
      <w:r>
        <w:rPr>
          <w:rFonts w:ascii="Arial" w:hAnsi="Arial" w:cs="Arial"/>
        </w:rPr>
        <w:t>ZSI</w:t>
      </w:r>
      <w:r w:rsidRPr="00F64BFE">
        <w:rPr>
          <w:rFonts w:ascii="Arial" w:hAnsi="Arial" w:cs="Arial"/>
        </w:rPr>
        <w:t xml:space="preserve"> bez ponoszenia dodatkowych opłat or</w:t>
      </w:r>
      <w:r>
        <w:rPr>
          <w:rFonts w:ascii="Arial" w:hAnsi="Arial" w:cs="Arial"/>
        </w:rPr>
        <w:t>az bez jakichkolwiek ograniczeń;</w:t>
      </w:r>
    </w:p>
    <w:p w:rsidR="00874711" w:rsidRPr="00883997" w:rsidRDefault="00874711" w:rsidP="00CF2590">
      <w:pPr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F64BFE">
        <w:rPr>
          <w:rFonts w:ascii="Arial" w:hAnsi="Arial" w:cs="Arial"/>
        </w:rPr>
        <w:t>instalowanie</w:t>
      </w:r>
      <w:proofErr w:type="gramEnd"/>
      <w:r w:rsidRPr="00F64BFE">
        <w:rPr>
          <w:rFonts w:ascii="Arial" w:hAnsi="Arial" w:cs="Arial"/>
        </w:rPr>
        <w:t>, deinstalowanie, zwielokrotnianie, uruchamianie, odtwarzanie, wyświetlanie, pr</w:t>
      </w:r>
      <w:r>
        <w:rPr>
          <w:rFonts w:ascii="Arial" w:hAnsi="Arial" w:cs="Arial"/>
        </w:rPr>
        <w:t>zechowywanie, stosowanie ZSI</w:t>
      </w:r>
      <w:r w:rsidRPr="00F64BFE">
        <w:rPr>
          <w:rFonts w:ascii="Arial" w:hAnsi="Arial" w:cs="Arial"/>
        </w:rPr>
        <w:t>, poszczególnych obszar</w:t>
      </w:r>
      <w:r>
        <w:rPr>
          <w:rFonts w:ascii="Arial" w:hAnsi="Arial" w:cs="Arial"/>
        </w:rPr>
        <w:t xml:space="preserve">ów </w:t>
      </w:r>
      <w:r w:rsidRPr="00883997">
        <w:rPr>
          <w:rFonts w:ascii="Arial" w:hAnsi="Arial" w:cs="Arial"/>
        </w:rPr>
        <w:t>funkcjonalnych ZSI oraz oprogramowania ZSI;</w:t>
      </w:r>
    </w:p>
    <w:p w:rsidR="00874711" w:rsidRDefault="00874711" w:rsidP="00CF2590">
      <w:pPr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883997">
        <w:rPr>
          <w:rFonts w:ascii="Arial" w:hAnsi="Arial" w:cs="Arial"/>
        </w:rPr>
        <w:t>korzystanie</w:t>
      </w:r>
      <w:proofErr w:type="gramEnd"/>
      <w:r w:rsidRPr="00883997">
        <w:rPr>
          <w:rFonts w:ascii="Arial" w:hAnsi="Arial" w:cs="Arial"/>
        </w:rPr>
        <w:t xml:space="preserve"> z nowych wersji, modyfikacji, aktualizacji i innych zamian ZSI, poszczególnych obszarów funkcjonalnych ZSI i oprogramowania ZSI wydanych w okresie gwarancji, o którym mowa w § 8 Umowy,</w:t>
      </w:r>
    </w:p>
    <w:p w:rsidR="00874711" w:rsidRDefault="00874711" w:rsidP="00CF2590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sporządzania</w:t>
      </w:r>
      <w:proofErr w:type="gramEnd"/>
      <w:r>
        <w:rPr>
          <w:rFonts w:ascii="Arial" w:hAnsi="Arial" w:cs="Arial"/>
        </w:rPr>
        <w:t xml:space="preserve"> kopii zapasowych ZSI, poszczególnych obszarów funkcjonalnych ZSI i oprogramowania ZSI</w:t>
      </w:r>
    </w:p>
    <w:p w:rsidR="00874711" w:rsidRPr="00F64BFE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F64BFE">
        <w:rPr>
          <w:rFonts w:ascii="Arial" w:hAnsi="Arial" w:cs="Arial"/>
        </w:rPr>
        <w:t xml:space="preserve">BCM lub jego następca prawny w przypadku przekształcenia, likwidacji, podziału lub połączenia zachowuje prawa do eksploatacji ZSI w pełnym zakresie udzielonych licencji. </w:t>
      </w:r>
    </w:p>
    <w:p w:rsidR="00874711" w:rsidRPr="00F64BFE" w:rsidRDefault="00874711" w:rsidP="00CF2590">
      <w:pPr>
        <w:numPr>
          <w:ilvl w:val="0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F64BFE">
        <w:rPr>
          <w:rFonts w:ascii="Arial" w:hAnsi="Arial" w:cs="Arial"/>
        </w:rPr>
        <w:t xml:space="preserve">Warunki licencji w zakresie nieuregulowanym w umowie, zawierają również dokumenty, informatyczne nośniki danych, certyfikaty </w:t>
      </w:r>
      <w:proofErr w:type="gramStart"/>
      <w:r w:rsidRPr="00F64BFE">
        <w:rPr>
          <w:rFonts w:ascii="Arial" w:hAnsi="Arial" w:cs="Arial"/>
        </w:rPr>
        <w:t>itp.  wydane</w:t>
      </w:r>
      <w:proofErr w:type="gramEnd"/>
      <w:r w:rsidRPr="00F64BFE">
        <w:rPr>
          <w:rFonts w:ascii="Arial" w:hAnsi="Arial" w:cs="Arial"/>
        </w:rPr>
        <w:t xml:space="preserve"> BCM-owi w dniu odbioru, jeżeli takowe są wymagane.</w:t>
      </w:r>
    </w:p>
    <w:p w:rsidR="00874711" w:rsidRPr="005635D9" w:rsidRDefault="00874711" w:rsidP="00CF2590">
      <w:pPr>
        <w:numPr>
          <w:ilvl w:val="0"/>
          <w:numId w:val="24"/>
        </w:numPr>
        <w:tabs>
          <w:tab w:val="left" w:pos="708"/>
        </w:tabs>
        <w:spacing w:after="0"/>
        <w:ind w:left="709" w:hanging="283"/>
        <w:jc w:val="both"/>
        <w:rPr>
          <w:rFonts w:ascii="Arial" w:hAnsi="Arial" w:cs="Arial"/>
        </w:rPr>
      </w:pPr>
      <w:r w:rsidRPr="00F64BFE">
        <w:rPr>
          <w:rFonts w:ascii="Arial" w:hAnsi="Arial" w:cs="Arial"/>
        </w:rPr>
        <w:t>WYKONAWCA, w ramach wynagrodzenia określonego w §9 Umowy, przenosi na BCM autorskie prawa majątkowe do</w:t>
      </w:r>
      <w:r w:rsidRPr="00593CB4">
        <w:rPr>
          <w:rFonts w:ascii="Arial" w:hAnsi="Arial" w:cs="Arial"/>
        </w:rPr>
        <w:t xml:space="preserve"> dokumentacji wytworzonej w ramach realizacji przedmiotu Umowy na następujących polach eksploatacji: </w:t>
      </w:r>
    </w:p>
    <w:p w:rsidR="00874711" w:rsidRPr="00A13744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A13744">
        <w:rPr>
          <w:rFonts w:ascii="Arial" w:hAnsi="Arial" w:cs="Arial"/>
        </w:rPr>
        <w:t>w</w:t>
      </w:r>
      <w:proofErr w:type="gramEnd"/>
      <w:r w:rsidRPr="00A13744">
        <w:rPr>
          <w:rFonts w:ascii="Arial" w:hAnsi="Arial" w:cs="Arial"/>
        </w:rPr>
        <w:t xml:space="preserve"> zakresie utrwalania na jakimkolwiek nośniku, niezależnie od standardu i formatu oraz zwielokrotniania dokumentacji - wytwarzanie określoną techniką egzemplarzy dokumentacji, w tym techniką drukarską, reprograficzną, zapisu magn</w:t>
      </w:r>
      <w:r>
        <w:rPr>
          <w:rFonts w:ascii="Arial" w:hAnsi="Arial" w:cs="Arial"/>
        </w:rPr>
        <w:t>etycznego oraz techniką cyfrową;</w:t>
      </w:r>
    </w:p>
    <w:p w:rsidR="00874711" w:rsidRPr="00A13744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A13744">
        <w:rPr>
          <w:rFonts w:ascii="Arial" w:hAnsi="Arial" w:cs="Arial"/>
        </w:rPr>
        <w:t>w</w:t>
      </w:r>
      <w:proofErr w:type="gramEnd"/>
      <w:r w:rsidRPr="00A13744">
        <w:rPr>
          <w:rFonts w:ascii="Arial" w:hAnsi="Arial" w:cs="Arial"/>
        </w:rPr>
        <w:t xml:space="preserve"> zakresie obrotu oryginałem albo egzemplarzami, na których dokumentację utrwalono - wprowadzanie do obrotu, użyczenie lub n</w:t>
      </w:r>
      <w:r>
        <w:rPr>
          <w:rFonts w:ascii="Arial" w:hAnsi="Arial" w:cs="Arial"/>
        </w:rPr>
        <w:t>ajem oryginału albo egzemplarzy;</w:t>
      </w:r>
    </w:p>
    <w:p w:rsidR="00874711" w:rsidRPr="00A13744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A13744">
        <w:rPr>
          <w:rFonts w:ascii="Arial" w:hAnsi="Arial" w:cs="Arial"/>
        </w:rPr>
        <w:t>wykorzystywania</w:t>
      </w:r>
      <w:proofErr w:type="gramEnd"/>
      <w:r w:rsidRPr="00A13744">
        <w:rPr>
          <w:rFonts w:ascii="Arial" w:hAnsi="Arial" w:cs="Arial"/>
        </w:rPr>
        <w:t xml:space="preserve"> dokume</w:t>
      </w:r>
      <w:r>
        <w:rPr>
          <w:rFonts w:ascii="Arial" w:hAnsi="Arial" w:cs="Arial"/>
        </w:rPr>
        <w:t>ntacji lub jej dowolnych części;</w:t>
      </w:r>
    </w:p>
    <w:p w:rsidR="00874711" w:rsidRPr="00A13744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A13744">
        <w:rPr>
          <w:rFonts w:ascii="Arial" w:hAnsi="Arial" w:cs="Arial"/>
        </w:rPr>
        <w:t>obrót</w:t>
      </w:r>
      <w:proofErr w:type="gramEnd"/>
      <w:r w:rsidRPr="00A13744">
        <w:rPr>
          <w:rFonts w:ascii="Arial" w:hAnsi="Arial" w:cs="Arial"/>
        </w:rPr>
        <w:t xml:space="preserve"> oryginałem albo egzemplarzami, na których dokumentację utrwalono – wprowadzanie do obrotu przy użyciu Internetu i innych technik przekazu danych, wykorzystujących sieci telekomunikacyjne, informatyczne i bezprzewodowe, użyczenie lub n</w:t>
      </w:r>
      <w:r>
        <w:rPr>
          <w:rFonts w:ascii="Arial" w:hAnsi="Arial" w:cs="Arial"/>
        </w:rPr>
        <w:t>ajem oryginału albo egzemplarzy;</w:t>
      </w:r>
    </w:p>
    <w:p w:rsidR="00874711" w:rsidRPr="00EC7906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A13744">
        <w:rPr>
          <w:rFonts w:ascii="Arial" w:hAnsi="Arial" w:cs="Arial"/>
        </w:rPr>
        <w:lastRenderedPageBreak/>
        <w:t>wprowadzanie</w:t>
      </w:r>
      <w:proofErr w:type="gramEnd"/>
      <w:r w:rsidRPr="00A13744">
        <w:rPr>
          <w:rFonts w:ascii="Arial" w:hAnsi="Arial" w:cs="Arial"/>
        </w:rPr>
        <w:t xml:space="preserve"> do pamięci komputera i do sieci multimedialnej, w tym do Internetu;</w:t>
      </w:r>
    </w:p>
    <w:p w:rsidR="00874711" w:rsidRPr="00A13744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spellStart"/>
      <w:r w:rsidRPr="00A13744">
        <w:rPr>
          <w:rFonts w:ascii="Arial" w:hAnsi="Arial" w:cs="Arial"/>
          <w:lang w:val="en-US"/>
        </w:rPr>
        <w:t>spo</w:t>
      </w:r>
      <w:r>
        <w:rPr>
          <w:rFonts w:ascii="Arial" w:hAnsi="Arial" w:cs="Arial"/>
          <w:lang w:val="en-US"/>
        </w:rPr>
        <w:t>rządzanie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wersji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obcojęzycznych</w:t>
      </w:r>
      <w:proofErr w:type="spellEnd"/>
      <w:r>
        <w:rPr>
          <w:rFonts w:ascii="Arial" w:hAnsi="Arial" w:cs="Arial"/>
          <w:lang w:val="en-US"/>
        </w:rPr>
        <w:t>;</w:t>
      </w:r>
    </w:p>
    <w:p w:rsidR="00874711" w:rsidRPr="00A13744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proofErr w:type="gramStart"/>
      <w:r w:rsidRPr="00A13744">
        <w:rPr>
          <w:rFonts w:ascii="Arial" w:hAnsi="Arial" w:cs="Arial"/>
        </w:rPr>
        <w:t>łączen</w:t>
      </w:r>
      <w:r>
        <w:rPr>
          <w:rFonts w:ascii="Arial" w:hAnsi="Arial" w:cs="Arial"/>
        </w:rPr>
        <w:t>ie</w:t>
      </w:r>
      <w:proofErr w:type="gramEnd"/>
      <w:r>
        <w:rPr>
          <w:rFonts w:ascii="Arial" w:hAnsi="Arial" w:cs="Arial"/>
        </w:rPr>
        <w:t xml:space="preserve"> fragmentów z innymi utworami;</w:t>
      </w:r>
    </w:p>
    <w:p w:rsidR="00874711" w:rsidRPr="00A13744" w:rsidRDefault="00874711" w:rsidP="00CF2590">
      <w:pPr>
        <w:numPr>
          <w:ilvl w:val="0"/>
          <w:numId w:val="48"/>
        </w:numPr>
        <w:tabs>
          <w:tab w:val="left" w:pos="708"/>
        </w:tabs>
        <w:spacing w:after="0"/>
        <w:jc w:val="both"/>
        <w:rPr>
          <w:rFonts w:ascii="Arial" w:hAnsi="Arial" w:cs="Arial"/>
        </w:rPr>
      </w:pPr>
      <w:r w:rsidRPr="00A13744">
        <w:rPr>
          <w:rFonts w:ascii="Arial" w:hAnsi="Arial" w:cs="Arial"/>
        </w:rPr>
        <w:t xml:space="preserve">dowolnego przetwarzania dokumentacji, w tym na adaptacje, modyfikacje dokumentacji, aktualizacje dokumentacji, wykorzystywanie </w:t>
      </w:r>
      <w:proofErr w:type="gramStart"/>
      <w:r w:rsidRPr="00A13744">
        <w:rPr>
          <w:rFonts w:ascii="Arial" w:hAnsi="Arial" w:cs="Arial"/>
        </w:rPr>
        <w:t>dokumentacji jako</w:t>
      </w:r>
      <w:proofErr w:type="gramEnd"/>
      <w:r w:rsidRPr="00A13744">
        <w:rPr>
          <w:rFonts w:ascii="Arial" w:hAnsi="Arial" w:cs="Arial"/>
        </w:rPr>
        <w:t xml:space="preserve"> podstawę lub materiał wyjściowy do tworzenia innych utworów w rozumieniu przepisów ustawy o prawie</w:t>
      </w:r>
      <w:r>
        <w:rPr>
          <w:rFonts w:ascii="Arial" w:hAnsi="Arial" w:cs="Arial"/>
        </w:rPr>
        <w:t xml:space="preserve"> autorskim i prawach pokrewnych;</w:t>
      </w:r>
    </w:p>
    <w:p w:rsidR="00874711" w:rsidRPr="00EC7906" w:rsidRDefault="00874711" w:rsidP="007A4CF6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A13744">
        <w:rPr>
          <w:rFonts w:ascii="Arial" w:hAnsi="Arial" w:cs="Arial"/>
        </w:rPr>
        <w:t xml:space="preserve">- z tym zastrzeżeniem, że korzystanie przez </w:t>
      </w:r>
      <w:r>
        <w:rPr>
          <w:rFonts w:ascii="Arial" w:hAnsi="Arial" w:cs="Arial"/>
        </w:rPr>
        <w:t>BCM</w:t>
      </w:r>
      <w:r w:rsidRPr="00A13744">
        <w:rPr>
          <w:rFonts w:ascii="Arial" w:hAnsi="Arial" w:cs="Arial"/>
        </w:rPr>
        <w:t xml:space="preserve"> z ww. prawa przysługuje mu wyłącznie na potrzeby wewnętrzne (w ramach organizacji </w:t>
      </w:r>
      <w:r>
        <w:rPr>
          <w:rFonts w:ascii="Arial" w:hAnsi="Arial" w:cs="Arial"/>
        </w:rPr>
        <w:t>BCM</w:t>
      </w:r>
      <w:r w:rsidRPr="00A13744">
        <w:rPr>
          <w:rFonts w:ascii="Arial" w:hAnsi="Arial" w:cs="Arial"/>
        </w:rPr>
        <w:t>).</w:t>
      </w:r>
    </w:p>
    <w:p w:rsidR="00874711" w:rsidRPr="005635D9" w:rsidRDefault="00874711" w:rsidP="00CF2590">
      <w:pPr>
        <w:numPr>
          <w:ilvl w:val="0"/>
          <w:numId w:val="24"/>
        </w:numPr>
        <w:tabs>
          <w:tab w:val="left" w:pos="708"/>
        </w:tabs>
        <w:spacing w:after="0"/>
        <w:ind w:left="709" w:hanging="283"/>
        <w:jc w:val="both"/>
        <w:rPr>
          <w:rFonts w:ascii="Arial" w:hAnsi="Arial" w:cs="Arial"/>
        </w:rPr>
      </w:pPr>
      <w:r w:rsidRPr="00A13744">
        <w:rPr>
          <w:rFonts w:ascii="Arial" w:hAnsi="Arial" w:cs="Arial"/>
        </w:rPr>
        <w:t xml:space="preserve"> </w:t>
      </w:r>
      <w:r w:rsidRPr="005635D9">
        <w:rPr>
          <w:rFonts w:ascii="Arial" w:hAnsi="Arial" w:cs="Arial"/>
        </w:rPr>
        <w:t xml:space="preserve">Przeniesienie autorskich </w:t>
      </w:r>
      <w:proofErr w:type="gramStart"/>
      <w:r w:rsidRPr="005635D9">
        <w:rPr>
          <w:rFonts w:ascii="Arial" w:hAnsi="Arial" w:cs="Arial"/>
        </w:rPr>
        <w:t>praw</w:t>
      </w:r>
      <w:proofErr w:type="gramEnd"/>
      <w:r w:rsidRPr="005635D9">
        <w:rPr>
          <w:rFonts w:ascii="Arial" w:hAnsi="Arial" w:cs="Arial"/>
        </w:rPr>
        <w:t xml:space="preserve"> majątkowych do wytworzonej dokumentacji w ramach realizacji przedmiotu Umowy, n</w:t>
      </w:r>
      <w:r>
        <w:rPr>
          <w:rFonts w:ascii="Arial" w:hAnsi="Arial" w:cs="Arial"/>
        </w:rPr>
        <w:t>a warunkach określonych w ust. 15</w:t>
      </w:r>
      <w:r w:rsidRPr="005635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nastąpi </w:t>
      </w:r>
      <w:r w:rsidRPr="005635D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chwilą podpisania przez Strony p</w:t>
      </w:r>
      <w:r w:rsidRPr="005635D9">
        <w:rPr>
          <w:rFonts w:ascii="Arial" w:hAnsi="Arial" w:cs="Arial"/>
        </w:rPr>
        <w:t>rotoko</w:t>
      </w:r>
      <w:r>
        <w:rPr>
          <w:rFonts w:ascii="Arial" w:hAnsi="Arial" w:cs="Arial"/>
        </w:rPr>
        <w:t xml:space="preserve">łu odbioru końcowego </w:t>
      </w:r>
      <w:r w:rsidRPr="005635D9">
        <w:rPr>
          <w:rFonts w:ascii="Arial" w:hAnsi="Arial" w:cs="Arial"/>
        </w:rPr>
        <w:t xml:space="preserve">bez żadnych uwag czy zastrzeżeń. </w:t>
      </w:r>
      <w:r>
        <w:rPr>
          <w:rFonts w:ascii="Arial" w:hAnsi="Arial" w:cs="Arial"/>
        </w:rPr>
        <w:t>Z c</w:t>
      </w:r>
      <w:r w:rsidRPr="005635D9">
        <w:rPr>
          <w:rFonts w:ascii="Arial" w:hAnsi="Arial" w:cs="Arial"/>
        </w:rPr>
        <w:t xml:space="preserve">hwilą przeniesienia autorskich </w:t>
      </w:r>
      <w:proofErr w:type="gramStart"/>
      <w:r w:rsidRPr="005635D9">
        <w:rPr>
          <w:rFonts w:ascii="Arial" w:hAnsi="Arial" w:cs="Arial"/>
        </w:rPr>
        <w:t>praw</w:t>
      </w:r>
      <w:proofErr w:type="gramEnd"/>
      <w:r w:rsidRPr="005635D9">
        <w:rPr>
          <w:rFonts w:ascii="Arial" w:hAnsi="Arial" w:cs="Arial"/>
        </w:rPr>
        <w:t xml:space="preserve"> majątkowych przechodzi na </w:t>
      </w:r>
      <w:r>
        <w:rPr>
          <w:rFonts w:ascii="Arial" w:hAnsi="Arial" w:cs="Arial"/>
        </w:rPr>
        <w:t>BCM</w:t>
      </w:r>
      <w:r w:rsidRPr="005635D9">
        <w:rPr>
          <w:rFonts w:ascii="Arial" w:hAnsi="Arial" w:cs="Arial"/>
        </w:rPr>
        <w:t xml:space="preserve"> własność nośników, na których utrwalono dokumentację wytworzoną w ramach realizacji niniejszej Umowy.</w:t>
      </w:r>
    </w:p>
    <w:p w:rsidR="00874711" w:rsidRPr="005635D9" w:rsidRDefault="00874711" w:rsidP="00CF2590">
      <w:pPr>
        <w:numPr>
          <w:ilvl w:val="0"/>
          <w:numId w:val="24"/>
        </w:numPr>
        <w:tabs>
          <w:tab w:val="left" w:pos="708"/>
        </w:tabs>
        <w:spacing w:after="0"/>
        <w:ind w:left="709" w:hanging="283"/>
        <w:jc w:val="both"/>
        <w:rPr>
          <w:rFonts w:ascii="Arial" w:hAnsi="Arial" w:cs="Arial"/>
        </w:rPr>
      </w:pPr>
      <w:r w:rsidRPr="005635D9">
        <w:rPr>
          <w:rFonts w:ascii="Arial" w:hAnsi="Arial" w:cs="Arial"/>
        </w:rPr>
        <w:t xml:space="preserve">Przeniesienie autorskich </w:t>
      </w:r>
      <w:proofErr w:type="gramStart"/>
      <w:r w:rsidRPr="005635D9">
        <w:rPr>
          <w:rFonts w:ascii="Arial" w:hAnsi="Arial" w:cs="Arial"/>
        </w:rPr>
        <w:t>praw</w:t>
      </w:r>
      <w:proofErr w:type="gramEnd"/>
      <w:r w:rsidRPr="005635D9">
        <w:rPr>
          <w:rFonts w:ascii="Arial" w:hAnsi="Arial" w:cs="Arial"/>
        </w:rPr>
        <w:t xml:space="preserve"> majątkowych na mocy niniejszej Umowy dokonuje się na czas nieokreślony oraz w sposób nieograniczony, co do miejsca.</w:t>
      </w:r>
    </w:p>
    <w:p w:rsidR="00874711" w:rsidRDefault="00874711" w:rsidP="00F33F1B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874711" w:rsidRPr="00EB0242" w:rsidRDefault="00874711" w:rsidP="00F556D4">
      <w:pPr>
        <w:spacing w:after="0"/>
        <w:rPr>
          <w:rFonts w:ascii="Arial" w:hAnsi="Arial" w:cs="Arial"/>
          <w:b/>
          <w:bCs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§8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 xml:space="preserve">[WARUNKI GWARANCJI i RĘKOJMI] 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Default="00874711" w:rsidP="00CE700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Na przedmiot zamówienia WYKONAWCA</w:t>
      </w:r>
      <w:r>
        <w:rPr>
          <w:rFonts w:ascii="Arial" w:hAnsi="Arial" w:cs="Arial"/>
        </w:rPr>
        <w:t xml:space="preserve"> udziela ZAMAWIAJĄCEMU następującej gwarancji:  </w:t>
      </w:r>
    </w:p>
    <w:p w:rsidR="00874711" w:rsidRPr="00E83705" w:rsidRDefault="00874711" w:rsidP="00CE700F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05F17">
        <w:rPr>
          <w:rFonts w:ascii="Arial" w:hAnsi="Arial" w:cs="Arial"/>
        </w:rPr>
        <w:t>na sprzęt komputerowy</w:t>
      </w:r>
      <w:r>
        <w:rPr>
          <w:rFonts w:ascii="Arial" w:hAnsi="Arial" w:cs="Arial"/>
        </w:rPr>
        <w:t xml:space="preserve"> </w:t>
      </w:r>
      <w:r w:rsidRPr="00D05F17">
        <w:rPr>
          <w:rFonts w:ascii="Arial" w:hAnsi="Arial" w:cs="Arial"/>
        </w:rPr>
        <w:t xml:space="preserve">(zestawy komputerowe, monitory, </w:t>
      </w:r>
      <w:r>
        <w:rPr>
          <w:rFonts w:ascii="Arial" w:hAnsi="Arial" w:cs="Arial"/>
        </w:rPr>
        <w:t xml:space="preserve">drukarki i urządzenia </w:t>
      </w:r>
      <w:proofErr w:type="gramStart"/>
      <w:r>
        <w:rPr>
          <w:rFonts w:ascii="Arial" w:hAnsi="Arial" w:cs="Arial"/>
        </w:rPr>
        <w:t>wielofunkcyjne) ...............m-</w:t>
      </w:r>
      <w:proofErr w:type="spellStart"/>
      <w:r>
        <w:rPr>
          <w:rFonts w:ascii="Arial" w:hAnsi="Arial" w:cs="Arial"/>
        </w:rPr>
        <w:t>cy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3F564C">
        <w:rPr>
          <w:rFonts w:ascii="Arial" w:hAnsi="Arial" w:cs="Arial"/>
        </w:rPr>
        <w:t>od daty zakończenia odbioru końcowego przedmiotu Umowy bez uwag</w:t>
      </w:r>
      <w:r w:rsidRPr="003F564C">
        <w:rPr>
          <w:rFonts w:ascii="Arial" w:hAnsi="Arial" w:cs="Arial"/>
          <w:b/>
          <w:bCs/>
        </w:rPr>
        <w:t xml:space="preserve"> </w:t>
      </w:r>
      <w:r w:rsidRPr="003F564C">
        <w:rPr>
          <w:rFonts w:ascii="Arial" w:hAnsi="Arial" w:cs="Arial"/>
        </w:rPr>
        <w:t>ze strony Zamawiającego</w:t>
      </w:r>
      <w:r>
        <w:rPr>
          <w:rFonts w:ascii="Arial" w:hAnsi="Arial" w:cs="Arial"/>
        </w:rPr>
        <w:t xml:space="preserve">. </w:t>
      </w:r>
      <w:r w:rsidRPr="00974B1E">
        <w:rPr>
          <w:rFonts w:ascii="Arial" w:hAnsi="Arial" w:cs="Arial"/>
          <w:highlight w:val="yellow"/>
        </w:rPr>
        <w:t xml:space="preserve">Gwarancja on </w:t>
      </w:r>
      <w:proofErr w:type="spellStart"/>
      <w:r w:rsidRPr="00974B1E">
        <w:rPr>
          <w:rFonts w:ascii="Arial" w:hAnsi="Arial" w:cs="Arial"/>
          <w:highlight w:val="yellow"/>
        </w:rPr>
        <w:t>site</w:t>
      </w:r>
      <w:proofErr w:type="spellEnd"/>
      <w:r w:rsidRPr="00974B1E">
        <w:rPr>
          <w:rFonts w:ascii="Arial" w:hAnsi="Arial" w:cs="Arial"/>
          <w:highlight w:val="yellow"/>
        </w:rPr>
        <w:t xml:space="preserve">, </w:t>
      </w:r>
      <w:r w:rsidR="00974B1E" w:rsidRPr="00974B1E">
        <w:rPr>
          <w:rFonts w:ascii="Arial" w:hAnsi="Arial" w:cs="Arial"/>
          <w:highlight w:val="yellow"/>
        </w:rPr>
        <w:t xml:space="preserve">z czasem </w:t>
      </w:r>
      <w:r w:rsidRPr="00974B1E">
        <w:rPr>
          <w:rFonts w:ascii="Arial" w:hAnsi="Arial" w:cs="Arial"/>
          <w:highlight w:val="yellow"/>
        </w:rPr>
        <w:t>naprawy do 48h, z opcją „uszkodzone dyski pozostają u Zamawiającego”</w:t>
      </w:r>
      <w:r w:rsidRPr="00E83705">
        <w:rPr>
          <w:rFonts w:ascii="Arial" w:hAnsi="Arial" w:cs="Arial"/>
        </w:rPr>
        <w:t xml:space="preserve">  </w:t>
      </w:r>
    </w:p>
    <w:p w:rsidR="00874711" w:rsidRPr="00474859" w:rsidRDefault="00874711" w:rsidP="009433DE">
      <w:pPr>
        <w:numPr>
          <w:ilvl w:val="0"/>
          <w:numId w:val="11"/>
        </w:numPr>
        <w:shd w:val="clear" w:color="auto" w:fill="FFFF00"/>
        <w:spacing w:after="0"/>
        <w:jc w:val="both"/>
        <w:rPr>
          <w:rFonts w:ascii="Arial" w:hAnsi="Arial" w:cs="Arial"/>
        </w:rPr>
      </w:pPr>
      <w:r w:rsidRPr="00E83705">
        <w:rPr>
          <w:rFonts w:ascii="Arial" w:hAnsi="Arial" w:cs="Arial"/>
        </w:rPr>
        <w:t xml:space="preserve">na </w:t>
      </w:r>
      <w:proofErr w:type="gramStart"/>
      <w:r w:rsidRPr="00E83705">
        <w:rPr>
          <w:rFonts w:ascii="Arial" w:hAnsi="Arial" w:cs="Arial"/>
        </w:rPr>
        <w:t>ZSI .............m-</w:t>
      </w:r>
      <w:proofErr w:type="spellStart"/>
      <w:r w:rsidRPr="00E83705">
        <w:rPr>
          <w:rFonts w:ascii="Arial" w:hAnsi="Arial" w:cs="Arial"/>
        </w:rPr>
        <w:t>cy</w:t>
      </w:r>
      <w:proofErr w:type="spellEnd"/>
      <w:proofErr w:type="gramEnd"/>
      <w:r w:rsidRPr="00E83705">
        <w:rPr>
          <w:rFonts w:ascii="Arial" w:hAnsi="Arial" w:cs="Arial"/>
        </w:rPr>
        <w:t xml:space="preserve"> od daty zakończenia odbioru końcowego przedmiotu Umowy bez uwag ze strony Zamawiającego.</w:t>
      </w:r>
    </w:p>
    <w:p w:rsidR="00874711" w:rsidRPr="006C754F" w:rsidRDefault="00874711" w:rsidP="006C754F">
      <w:pPr>
        <w:numPr>
          <w:ilvl w:val="0"/>
          <w:numId w:val="11"/>
        </w:numPr>
        <w:spacing w:after="0"/>
        <w:jc w:val="both"/>
        <w:rPr>
          <w:rFonts w:ascii="Arial" w:hAnsi="Arial" w:cs="Arial"/>
          <w:color w:val="FF0000"/>
          <w:highlight w:val="yellow"/>
        </w:rPr>
      </w:pPr>
      <w:r w:rsidRPr="006C754F">
        <w:rPr>
          <w:rFonts w:ascii="Arial" w:hAnsi="Arial" w:cs="Arial"/>
          <w:highlight w:val="yellow"/>
        </w:rPr>
        <w:t xml:space="preserve">na pozostały sprzęt zgodnie z gwarancją określoną w załączniku nr 1B – Parametry oferowanego sprzętu, który to </w:t>
      </w:r>
      <w:proofErr w:type="gramStart"/>
      <w:r w:rsidRPr="006C754F">
        <w:rPr>
          <w:rFonts w:ascii="Arial" w:hAnsi="Arial" w:cs="Arial"/>
          <w:highlight w:val="yellow"/>
        </w:rPr>
        <w:t>stanowi  załącznik</w:t>
      </w:r>
      <w:proofErr w:type="gramEnd"/>
      <w:r w:rsidRPr="006C754F">
        <w:rPr>
          <w:rFonts w:ascii="Arial" w:hAnsi="Arial" w:cs="Arial"/>
          <w:highlight w:val="yellow"/>
        </w:rPr>
        <w:t xml:space="preserve"> do oferty przetargowej WYKONAWCY</w:t>
      </w:r>
      <w:r w:rsidRPr="006C754F">
        <w:rPr>
          <w:rFonts w:ascii="Arial" w:hAnsi="Arial" w:cs="Arial"/>
          <w:color w:val="FF0000"/>
          <w:highlight w:val="yellow"/>
        </w:rPr>
        <w:t xml:space="preserve">.   </w:t>
      </w:r>
      <w:r w:rsidRPr="006C754F">
        <w:rPr>
          <w:rFonts w:ascii="Arial" w:hAnsi="Arial" w:cs="Arial"/>
          <w:highlight w:val="yellow"/>
        </w:rPr>
        <w:t xml:space="preserve">Serwis gwarancyjny świadczony będzie w siedzibie </w:t>
      </w:r>
      <w:r>
        <w:rPr>
          <w:rFonts w:ascii="Arial" w:hAnsi="Arial" w:cs="Arial"/>
          <w:highlight w:val="yellow"/>
        </w:rPr>
        <w:t>BCM</w:t>
      </w:r>
      <w:r w:rsidRPr="006C754F">
        <w:rPr>
          <w:rFonts w:ascii="Arial" w:hAnsi="Arial" w:cs="Arial"/>
          <w:highlight w:val="yellow"/>
        </w:rPr>
        <w:t xml:space="preserve">. W przypadku, kiedy </w:t>
      </w:r>
      <w:r>
        <w:rPr>
          <w:rFonts w:ascii="Arial" w:hAnsi="Arial" w:cs="Arial"/>
          <w:highlight w:val="yellow"/>
        </w:rPr>
        <w:t>WYKONAWCA</w:t>
      </w:r>
      <w:r w:rsidRPr="006C754F">
        <w:rPr>
          <w:rFonts w:ascii="Arial" w:hAnsi="Arial" w:cs="Arial"/>
          <w:highlight w:val="yellow"/>
        </w:rPr>
        <w:t xml:space="preserve"> uzna za konieczną naprawę sprzętu w serwisie, wówczas uszkodzony sprzęt komputerowy będzie niezwłocznie odbierany z siedziby </w:t>
      </w:r>
      <w:r>
        <w:rPr>
          <w:rFonts w:ascii="Arial" w:hAnsi="Arial" w:cs="Arial"/>
          <w:highlight w:val="yellow"/>
        </w:rPr>
        <w:t>BCM</w:t>
      </w:r>
      <w:r w:rsidRPr="006C754F">
        <w:rPr>
          <w:rFonts w:ascii="Arial" w:hAnsi="Arial" w:cs="Arial"/>
          <w:highlight w:val="yellow"/>
        </w:rPr>
        <w:t>, a po naprawie dostarczony do siedziby</w:t>
      </w:r>
      <w:r>
        <w:rPr>
          <w:rFonts w:ascii="Arial" w:hAnsi="Arial" w:cs="Arial"/>
          <w:highlight w:val="yellow"/>
        </w:rPr>
        <w:t xml:space="preserve"> BCM</w:t>
      </w:r>
      <w:r w:rsidRPr="006C754F">
        <w:rPr>
          <w:rFonts w:ascii="Arial" w:hAnsi="Arial" w:cs="Arial"/>
          <w:highlight w:val="yellow"/>
        </w:rPr>
        <w:t xml:space="preserve"> na koszt i ryzyko </w:t>
      </w:r>
      <w:r>
        <w:rPr>
          <w:rFonts w:ascii="Arial" w:hAnsi="Arial" w:cs="Arial"/>
          <w:highlight w:val="yellow"/>
        </w:rPr>
        <w:t>WYKONAWCY.</w:t>
      </w:r>
    </w:p>
    <w:p w:rsidR="00874711" w:rsidRPr="00E83705" w:rsidRDefault="00874711" w:rsidP="00CE700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83705">
        <w:rPr>
          <w:rFonts w:ascii="Arial" w:hAnsi="Arial" w:cs="Arial"/>
        </w:rPr>
        <w:t>Zakres gwarancji i obsługi serwisowej ZSI określa Załącznik do Umowy.</w:t>
      </w:r>
    </w:p>
    <w:p w:rsidR="00874711" w:rsidRPr="00185765" w:rsidRDefault="00874711" w:rsidP="00CE700F">
      <w:pPr>
        <w:numPr>
          <w:ilvl w:val="0"/>
          <w:numId w:val="10"/>
        </w:numPr>
        <w:tabs>
          <w:tab w:val="num" w:pos="360"/>
        </w:tabs>
        <w:suppressAutoHyphens w:val="0"/>
        <w:spacing w:after="0"/>
        <w:jc w:val="both"/>
        <w:rPr>
          <w:rFonts w:ascii="Arial" w:hAnsi="Arial" w:cs="Arial"/>
        </w:rPr>
      </w:pPr>
      <w:r w:rsidRPr="00185765">
        <w:rPr>
          <w:rFonts w:ascii="Arial" w:hAnsi="Arial" w:cs="Arial"/>
        </w:rPr>
        <w:t>Strony postanawiają, iż odpowiedzialność WYKONAWCY</w:t>
      </w:r>
      <w:r w:rsidRPr="00185765">
        <w:rPr>
          <w:rFonts w:ascii="Arial" w:hAnsi="Arial" w:cs="Arial"/>
          <w:b/>
          <w:bCs/>
        </w:rPr>
        <w:t xml:space="preserve"> </w:t>
      </w:r>
      <w:r w:rsidRPr="00185765">
        <w:rPr>
          <w:rFonts w:ascii="Arial" w:hAnsi="Arial" w:cs="Arial"/>
        </w:rPr>
        <w:t xml:space="preserve">z tytułu rękojmi za wady fizyczne przedmiotu umowy zostanie rozszerzona i będzie równa okresowi trwania </w:t>
      </w:r>
      <w:proofErr w:type="gramStart"/>
      <w:r w:rsidRPr="00185765">
        <w:rPr>
          <w:rFonts w:ascii="Arial" w:hAnsi="Arial" w:cs="Arial"/>
        </w:rPr>
        <w:t>gwarancji  tj</w:t>
      </w:r>
      <w:proofErr w:type="gramEnd"/>
      <w:r w:rsidRPr="00185765">
        <w:rPr>
          <w:rFonts w:ascii="Arial" w:hAnsi="Arial" w:cs="Arial"/>
        </w:rPr>
        <w:t xml:space="preserve">. na okres .........    </w:t>
      </w:r>
      <w:proofErr w:type="gramStart"/>
      <w:r w:rsidRPr="00185765">
        <w:rPr>
          <w:rFonts w:ascii="Arial" w:hAnsi="Arial" w:cs="Arial"/>
        </w:rPr>
        <w:t>miesięcy</w:t>
      </w:r>
      <w:proofErr w:type="gramEnd"/>
      <w:r w:rsidRPr="00185765">
        <w:rPr>
          <w:rFonts w:ascii="Arial" w:hAnsi="Arial" w:cs="Arial"/>
        </w:rPr>
        <w:t>, licząc od daty jego odbioru.</w:t>
      </w:r>
    </w:p>
    <w:p w:rsidR="00874711" w:rsidRPr="00185765" w:rsidRDefault="00874711" w:rsidP="00CE700F">
      <w:pPr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</w:rPr>
      </w:pPr>
      <w:r w:rsidRPr="00185765">
        <w:rPr>
          <w:rFonts w:ascii="Arial" w:hAnsi="Arial" w:cs="Arial"/>
        </w:rPr>
        <w:t>ZAMAWIAJĄCY może realizować uprawnienia wynikające z rękojmi za wady niezależnie od uprawnień wynikających z udzielonej gwarancji.</w:t>
      </w:r>
    </w:p>
    <w:p w:rsidR="00874711" w:rsidRPr="00185765" w:rsidRDefault="00874711" w:rsidP="00CE700F">
      <w:pPr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</w:rPr>
      </w:pPr>
      <w:r w:rsidRPr="00185765">
        <w:rPr>
          <w:rFonts w:ascii="Arial" w:hAnsi="Arial" w:cs="Arial"/>
        </w:rPr>
        <w:t>Niniejsza Umowa wraz z załącznikami stanowi dokument gwarancyjny, uprawniający ZAMAWIAJĄCEGO i BCM do realizacji uprawnień przewidzianych w jej treści.</w:t>
      </w:r>
    </w:p>
    <w:p w:rsidR="00874711" w:rsidRPr="00185765" w:rsidRDefault="00874711" w:rsidP="00CE700F">
      <w:pPr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</w:rPr>
      </w:pPr>
      <w:r w:rsidRPr="00185765">
        <w:rPr>
          <w:rFonts w:ascii="Arial" w:hAnsi="Arial" w:cs="Arial"/>
        </w:rPr>
        <w:t xml:space="preserve">ZAMAWIAJĄCY zastrzega, że niniejszym upoważnia BCM do dochodzenia wszelkich </w:t>
      </w:r>
      <w:proofErr w:type="gramStart"/>
      <w:r w:rsidRPr="00185765">
        <w:rPr>
          <w:rFonts w:ascii="Arial" w:hAnsi="Arial" w:cs="Arial"/>
        </w:rPr>
        <w:t>praw</w:t>
      </w:r>
      <w:proofErr w:type="gramEnd"/>
      <w:r w:rsidRPr="00185765">
        <w:rPr>
          <w:rFonts w:ascii="Arial" w:hAnsi="Arial" w:cs="Arial"/>
        </w:rPr>
        <w:t xml:space="preserve"> z gwarancji i rękojmi określonych w niniejszej umowie w imieniu ZAMAWIAJĄCEGO.  </w:t>
      </w:r>
    </w:p>
    <w:p w:rsidR="00874711" w:rsidRDefault="00874711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:rsidR="005C394A" w:rsidRDefault="005C394A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:rsidR="005C394A" w:rsidRDefault="005C394A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:rsidR="005C394A" w:rsidRDefault="005C394A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:rsidR="005C394A" w:rsidRDefault="005C394A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:rsidR="005C394A" w:rsidRPr="00185765" w:rsidRDefault="005C394A">
      <w:pPr>
        <w:spacing w:after="0"/>
        <w:ind w:left="360"/>
        <w:jc w:val="both"/>
        <w:rPr>
          <w:rFonts w:ascii="Arial" w:hAnsi="Arial" w:cs="Arial"/>
          <w:b/>
          <w:bCs/>
        </w:rPr>
      </w:pPr>
    </w:p>
    <w:p w:rsidR="00874711" w:rsidRDefault="00874711" w:rsidP="006804E0">
      <w:pPr>
        <w:spacing w:after="0"/>
        <w:rPr>
          <w:rFonts w:ascii="Arial" w:hAnsi="Arial" w:cs="Arial"/>
          <w:b/>
          <w:bCs/>
        </w:rPr>
      </w:pPr>
    </w:p>
    <w:p w:rsidR="00DE694E" w:rsidRPr="006B63D5" w:rsidRDefault="00DE694E" w:rsidP="00DE694E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B63D5">
        <w:rPr>
          <w:rFonts w:ascii="Arial" w:hAnsi="Arial" w:cs="Arial"/>
          <w:b/>
          <w:bCs/>
          <w:color w:val="FF0000"/>
        </w:rPr>
        <w:t>§9</w:t>
      </w:r>
    </w:p>
    <w:p w:rsidR="00DE694E" w:rsidRPr="006B63D5" w:rsidRDefault="00DE694E" w:rsidP="00DE694E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B63D5">
        <w:rPr>
          <w:rFonts w:ascii="Arial" w:hAnsi="Arial" w:cs="Arial"/>
          <w:b/>
          <w:bCs/>
          <w:color w:val="FF0000"/>
        </w:rPr>
        <w:t>[WARTOŚĆ UMOWY]</w:t>
      </w:r>
    </w:p>
    <w:p w:rsidR="00DE694E" w:rsidRPr="006B63D5" w:rsidRDefault="00DE694E" w:rsidP="00DE694E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:rsidR="00DE694E" w:rsidRPr="006B63D5" w:rsidRDefault="00DE694E" w:rsidP="00DE694E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FF0000"/>
        </w:rPr>
      </w:pPr>
      <w:r w:rsidRPr="006B63D5">
        <w:rPr>
          <w:rFonts w:ascii="Arial" w:hAnsi="Arial" w:cs="Arial"/>
          <w:color w:val="FF0000"/>
        </w:rPr>
        <w:t xml:space="preserve">Za wykonanie przedmiotu Umowy ZAMAWIAJĄCY zapłaci WYKONAWCY wynagrodzenie ryczałtowe </w:t>
      </w:r>
      <w:proofErr w:type="gramStart"/>
      <w:r w:rsidRPr="006B63D5">
        <w:rPr>
          <w:rFonts w:ascii="Arial" w:hAnsi="Arial" w:cs="Arial"/>
          <w:color w:val="FF0000"/>
        </w:rPr>
        <w:t>w  łącznej</w:t>
      </w:r>
      <w:proofErr w:type="gramEnd"/>
      <w:r w:rsidRPr="006B63D5">
        <w:rPr>
          <w:rFonts w:ascii="Arial" w:hAnsi="Arial" w:cs="Arial"/>
          <w:color w:val="FF0000"/>
        </w:rPr>
        <w:t xml:space="preserve">  wysokości:</w:t>
      </w:r>
    </w:p>
    <w:p w:rsidR="00DE694E" w:rsidRPr="006B63D5" w:rsidRDefault="00DE694E" w:rsidP="00DE694E">
      <w:pPr>
        <w:spacing w:after="0"/>
        <w:jc w:val="both"/>
        <w:rPr>
          <w:rFonts w:ascii="Arial" w:hAnsi="Arial" w:cs="Arial"/>
          <w:color w:val="FF0000"/>
        </w:rPr>
      </w:pPr>
      <w:r w:rsidRPr="006B63D5">
        <w:rPr>
          <w:rFonts w:ascii="Arial" w:hAnsi="Arial" w:cs="Arial"/>
          <w:color w:val="FF0000"/>
        </w:rPr>
        <w:t>netto: ……………………………</w:t>
      </w:r>
      <w:proofErr w:type="gramStart"/>
      <w:r w:rsidRPr="006B63D5">
        <w:rPr>
          <w:rFonts w:ascii="Arial" w:hAnsi="Arial" w:cs="Arial"/>
          <w:color w:val="FF0000"/>
        </w:rPr>
        <w:t>zł. .(słownie</w:t>
      </w:r>
      <w:proofErr w:type="gramEnd"/>
      <w:r w:rsidRPr="006B63D5">
        <w:rPr>
          <w:rFonts w:ascii="Arial" w:hAnsi="Arial" w:cs="Arial"/>
          <w:color w:val="FF0000"/>
        </w:rPr>
        <w:t>: …………………………………………….)</w:t>
      </w:r>
    </w:p>
    <w:p w:rsidR="00DE694E" w:rsidRPr="006B63D5" w:rsidRDefault="00DE694E" w:rsidP="00DE694E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B63D5">
        <w:rPr>
          <w:rFonts w:ascii="Arial" w:hAnsi="Arial" w:cs="Arial"/>
          <w:color w:val="FF0000"/>
        </w:rPr>
        <w:t>kwota</w:t>
      </w:r>
      <w:proofErr w:type="gramEnd"/>
      <w:r w:rsidRPr="006B63D5">
        <w:rPr>
          <w:rFonts w:ascii="Arial" w:hAnsi="Arial" w:cs="Arial"/>
          <w:color w:val="FF0000"/>
        </w:rPr>
        <w:t xml:space="preserve"> podatku VAT………………….........................</w:t>
      </w:r>
      <w:proofErr w:type="gramStart"/>
      <w:r w:rsidRPr="006B63D5">
        <w:rPr>
          <w:rFonts w:ascii="Arial" w:hAnsi="Arial" w:cs="Arial"/>
          <w:color w:val="FF0000"/>
        </w:rPr>
        <w:t>zł</w:t>
      </w:r>
      <w:proofErr w:type="gramEnd"/>
      <w:r w:rsidRPr="006B63D5">
        <w:rPr>
          <w:rFonts w:ascii="Arial" w:hAnsi="Arial" w:cs="Arial"/>
          <w:color w:val="FF0000"/>
        </w:rPr>
        <w:t xml:space="preserve">. </w:t>
      </w:r>
    </w:p>
    <w:p w:rsidR="00DE694E" w:rsidRPr="006B63D5" w:rsidRDefault="00DE694E" w:rsidP="00DE694E">
      <w:pPr>
        <w:spacing w:after="0"/>
        <w:jc w:val="both"/>
        <w:rPr>
          <w:rFonts w:ascii="Arial" w:hAnsi="Arial" w:cs="Arial"/>
          <w:color w:val="FF0000"/>
        </w:rPr>
      </w:pPr>
      <w:r w:rsidRPr="006B63D5">
        <w:rPr>
          <w:rFonts w:ascii="Arial" w:hAnsi="Arial" w:cs="Arial"/>
          <w:color w:val="FF0000"/>
        </w:rPr>
        <w:t>(słownie: …………………………………….……….)</w:t>
      </w:r>
    </w:p>
    <w:p w:rsidR="00DE694E" w:rsidRPr="006B63D5" w:rsidRDefault="00DE694E" w:rsidP="00DE694E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B63D5">
        <w:rPr>
          <w:rFonts w:ascii="Arial" w:hAnsi="Arial" w:cs="Arial"/>
          <w:color w:val="FF0000"/>
        </w:rPr>
        <w:t>brutto</w:t>
      </w:r>
      <w:proofErr w:type="gramEnd"/>
      <w:r w:rsidRPr="006B63D5">
        <w:rPr>
          <w:rFonts w:ascii="Arial" w:hAnsi="Arial" w:cs="Arial"/>
          <w:color w:val="FF0000"/>
        </w:rPr>
        <w:t>: ……………………….…..</w:t>
      </w:r>
      <w:proofErr w:type="gramStart"/>
      <w:r w:rsidRPr="006B63D5">
        <w:rPr>
          <w:rFonts w:ascii="Arial" w:hAnsi="Arial" w:cs="Arial"/>
          <w:color w:val="FF0000"/>
        </w:rPr>
        <w:t>zł</w:t>
      </w:r>
      <w:proofErr w:type="gramEnd"/>
      <w:r w:rsidRPr="006B63D5">
        <w:rPr>
          <w:rFonts w:ascii="Arial" w:hAnsi="Arial" w:cs="Arial"/>
          <w:color w:val="FF0000"/>
        </w:rPr>
        <w:t>. (</w:t>
      </w:r>
      <w:proofErr w:type="gramStart"/>
      <w:r w:rsidRPr="006B63D5">
        <w:rPr>
          <w:rFonts w:ascii="Arial" w:hAnsi="Arial" w:cs="Arial"/>
          <w:color w:val="FF0000"/>
        </w:rPr>
        <w:t>słownie</w:t>
      </w:r>
      <w:proofErr w:type="gramEnd"/>
      <w:r w:rsidRPr="006B63D5">
        <w:rPr>
          <w:rFonts w:ascii="Arial" w:hAnsi="Arial" w:cs="Arial"/>
          <w:color w:val="FF0000"/>
        </w:rPr>
        <w:t>: …………………………………………….)</w:t>
      </w:r>
    </w:p>
    <w:p w:rsidR="00DE694E" w:rsidRPr="006B63D5" w:rsidRDefault="00DE694E" w:rsidP="00DE694E">
      <w:pPr>
        <w:numPr>
          <w:ilvl w:val="0"/>
          <w:numId w:val="50"/>
        </w:numPr>
        <w:spacing w:after="0"/>
        <w:jc w:val="both"/>
        <w:rPr>
          <w:rFonts w:ascii="Arial" w:hAnsi="Arial" w:cs="Arial"/>
          <w:bCs/>
          <w:color w:val="FF0000"/>
        </w:rPr>
      </w:pPr>
      <w:r w:rsidRPr="006B63D5">
        <w:rPr>
          <w:rFonts w:ascii="Arial" w:hAnsi="Arial" w:cs="Arial"/>
          <w:bCs/>
          <w:color w:val="FF0000"/>
        </w:rPr>
        <w:t xml:space="preserve">Przedmiot umowy będzie wykonany zgodnie z Harmonogramem Realizacji </w:t>
      </w:r>
      <w:proofErr w:type="gramStart"/>
      <w:r w:rsidRPr="006B63D5">
        <w:rPr>
          <w:rFonts w:ascii="Arial" w:hAnsi="Arial" w:cs="Arial"/>
          <w:bCs/>
          <w:color w:val="FF0000"/>
        </w:rPr>
        <w:t xml:space="preserve">Zadania , </w:t>
      </w:r>
      <w:proofErr w:type="gramEnd"/>
      <w:r w:rsidRPr="006B63D5">
        <w:rPr>
          <w:rFonts w:ascii="Arial" w:hAnsi="Arial" w:cs="Arial"/>
          <w:bCs/>
          <w:color w:val="FF0000"/>
        </w:rPr>
        <w:t>w którym strony w szczególności określą, które dostawy, usługi będą podlegały odbiorowi częściowemu.</w:t>
      </w:r>
    </w:p>
    <w:p w:rsidR="00DE694E" w:rsidRPr="006B63D5" w:rsidRDefault="00DE694E" w:rsidP="00DE694E">
      <w:pPr>
        <w:numPr>
          <w:ilvl w:val="0"/>
          <w:numId w:val="50"/>
        </w:numPr>
        <w:suppressAutoHyphens w:val="0"/>
        <w:spacing w:after="0"/>
        <w:jc w:val="both"/>
        <w:rPr>
          <w:rFonts w:ascii="Arial" w:hAnsi="Arial" w:cs="Arial"/>
          <w:color w:val="FF0000"/>
        </w:rPr>
      </w:pPr>
      <w:r w:rsidRPr="006B63D5">
        <w:rPr>
          <w:rFonts w:ascii="Arial" w:hAnsi="Arial" w:cs="Arial"/>
          <w:color w:val="FF0000"/>
        </w:rPr>
        <w:t>Fakturowanie następować będzie na podstawie faktur częściowych (nie częściej niż raz w miesiącu) oraz faktury końcowej.</w:t>
      </w:r>
    </w:p>
    <w:p w:rsidR="00DE694E" w:rsidRPr="006B63D5" w:rsidRDefault="00DE694E" w:rsidP="00DE694E">
      <w:pPr>
        <w:numPr>
          <w:ilvl w:val="0"/>
          <w:numId w:val="50"/>
        </w:numPr>
        <w:suppressAutoHyphens w:val="0"/>
        <w:spacing w:after="0"/>
        <w:jc w:val="both"/>
        <w:rPr>
          <w:rFonts w:ascii="Arial" w:hAnsi="Arial" w:cs="Arial"/>
          <w:color w:val="FF0000"/>
        </w:rPr>
      </w:pPr>
      <w:r w:rsidRPr="006B63D5">
        <w:rPr>
          <w:rFonts w:ascii="Arial" w:hAnsi="Arial" w:cs="Arial"/>
          <w:color w:val="FF0000"/>
        </w:rPr>
        <w:t xml:space="preserve">Podstawą do wystawiania faktur częściowych będą protokoły odbioru częściowego (zgodnie z § 12 ust. 3) zadania za zakończony etap Zadania potwierdzony przez </w:t>
      </w:r>
      <w:r>
        <w:rPr>
          <w:rFonts w:ascii="Arial" w:hAnsi="Arial" w:cs="Arial"/>
          <w:color w:val="FF0000"/>
        </w:rPr>
        <w:t>WYKONAWCY</w:t>
      </w:r>
      <w:r w:rsidRPr="006B63D5">
        <w:rPr>
          <w:rFonts w:ascii="Arial" w:hAnsi="Arial" w:cs="Arial"/>
          <w:color w:val="FF0000"/>
        </w:rPr>
        <w:t xml:space="preserve">. </w:t>
      </w:r>
      <w:r w:rsidRPr="006B63D5">
        <w:rPr>
          <w:rFonts w:ascii="Arial" w:hAnsi="Arial" w:cs="Arial"/>
          <w:bCs/>
          <w:color w:val="FF0000"/>
        </w:rPr>
        <w:t xml:space="preserve">W celu dokonania rozliczenia częściowego WYKONAWCA informuje </w:t>
      </w:r>
      <w:proofErr w:type="gramStart"/>
      <w:r w:rsidRPr="006B63D5">
        <w:rPr>
          <w:rFonts w:ascii="Arial" w:hAnsi="Arial" w:cs="Arial"/>
          <w:bCs/>
          <w:color w:val="FF0000"/>
        </w:rPr>
        <w:t>ZAMAWIAJĄCEGO  o</w:t>
      </w:r>
      <w:proofErr w:type="gramEnd"/>
      <w:r w:rsidRPr="006B63D5">
        <w:rPr>
          <w:rFonts w:ascii="Arial" w:hAnsi="Arial" w:cs="Arial"/>
          <w:bCs/>
          <w:color w:val="FF0000"/>
        </w:rPr>
        <w:t xml:space="preserve"> wykonaniu danego etapu zadania podlegającego odbiorowi częściowemu oraz przedstawia ZAMAWIAJĄCEMU  zestawienie wykonanych etapów wraz z rozliczeniem ich wartości.</w:t>
      </w:r>
    </w:p>
    <w:p w:rsidR="00DE694E" w:rsidRPr="006B63D5" w:rsidRDefault="00DE694E" w:rsidP="00DE694E">
      <w:pPr>
        <w:numPr>
          <w:ilvl w:val="0"/>
          <w:numId w:val="50"/>
        </w:numPr>
        <w:spacing w:after="0"/>
        <w:jc w:val="both"/>
        <w:rPr>
          <w:rFonts w:ascii="Arial" w:hAnsi="Arial" w:cs="Arial"/>
          <w:bCs/>
          <w:color w:val="FF0000"/>
        </w:rPr>
      </w:pPr>
      <w:r w:rsidRPr="006B63D5">
        <w:rPr>
          <w:rFonts w:ascii="Arial" w:hAnsi="Arial" w:cs="Arial"/>
          <w:bCs/>
          <w:color w:val="FF0000"/>
        </w:rPr>
        <w:t>Po zakończeniu realizacji przedmiotu umowy WYKONAWCA zgłasza ZAMAWIAJĄCEMU do odbioru przedmiot zamówienia oraz przedstawia zestawienie wartości wykonanych prac i rozliczenie ich wartości.</w:t>
      </w:r>
    </w:p>
    <w:p w:rsidR="00DE694E" w:rsidRPr="006B63D5" w:rsidRDefault="00DE694E" w:rsidP="00DE694E">
      <w:pPr>
        <w:numPr>
          <w:ilvl w:val="0"/>
          <w:numId w:val="50"/>
        </w:numPr>
        <w:suppressAutoHyphens w:val="0"/>
        <w:spacing w:after="0"/>
        <w:jc w:val="both"/>
        <w:rPr>
          <w:rFonts w:ascii="Arial" w:hAnsi="Arial" w:cs="Arial"/>
          <w:color w:val="FF0000"/>
        </w:rPr>
      </w:pPr>
      <w:r w:rsidRPr="006B63D5">
        <w:rPr>
          <w:rFonts w:ascii="Arial" w:hAnsi="Arial" w:cs="Arial"/>
          <w:color w:val="FF0000"/>
        </w:rPr>
        <w:t>Suma faktur częściowych nie może przekroczyć 80 % wartości zamówienia. Pozostała należność zostanie zapłacona fakturą końcową.</w:t>
      </w:r>
    </w:p>
    <w:p w:rsidR="00DE694E" w:rsidRPr="006B63D5" w:rsidRDefault="00DE694E" w:rsidP="00DE694E">
      <w:pPr>
        <w:numPr>
          <w:ilvl w:val="0"/>
          <w:numId w:val="50"/>
        </w:numPr>
        <w:suppressAutoHyphens w:val="0"/>
        <w:spacing w:after="0"/>
        <w:jc w:val="both"/>
        <w:rPr>
          <w:rFonts w:ascii="Arial" w:hAnsi="Arial" w:cs="Arial"/>
          <w:color w:val="FF0000"/>
        </w:rPr>
      </w:pPr>
      <w:r w:rsidRPr="006B63D5">
        <w:rPr>
          <w:rFonts w:ascii="Arial" w:hAnsi="Arial" w:cs="Arial"/>
          <w:color w:val="FF0000"/>
        </w:rPr>
        <w:t xml:space="preserve">Podstawą wystawienia faktury końcowej będzie podpisany ze strony Zamawiającego protokół końcowy bezusterkowego odbioru zadania.  </w:t>
      </w:r>
    </w:p>
    <w:p w:rsidR="00DE694E" w:rsidRDefault="00DE694E" w:rsidP="006804E0">
      <w:pPr>
        <w:spacing w:after="0"/>
        <w:rPr>
          <w:rFonts w:ascii="Arial" w:hAnsi="Arial" w:cs="Arial"/>
          <w:b/>
          <w:bCs/>
        </w:rPr>
      </w:pPr>
    </w:p>
    <w:p w:rsidR="00DE694E" w:rsidRPr="00EB0242" w:rsidRDefault="00DE694E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§10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7AE5">
        <w:rPr>
          <w:rFonts w:ascii="Arial" w:hAnsi="Arial" w:cs="Arial"/>
          <w:b/>
          <w:bCs/>
          <w:highlight w:val="yellow"/>
        </w:rPr>
        <w:t>[WARUNKI PŁATNOŚCI]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D93D44" w:rsidRDefault="00874711" w:rsidP="00CF2590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D93D44">
        <w:rPr>
          <w:rFonts w:ascii="Arial" w:hAnsi="Arial" w:cs="Arial"/>
          <w:sz w:val="22"/>
          <w:szCs w:val="22"/>
        </w:rPr>
        <w:t>Wynagrodzenie o którym mowa w §9 będzie płatne przelewem</w:t>
      </w:r>
      <w:r>
        <w:rPr>
          <w:rFonts w:ascii="Arial" w:hAnsi="Arial" w:cs="Arial"/>
          <w:sz w:val="22"/>
          <w:szCs w:val="22"/>
        </w:rPr>
        <w:t xml:space="preserve">, na konto WYKONAWCY, </w:t>
      </w:r>
      <w:proofErr w:type="gramStart"/>
      <w:r>
        <w:rPr>
          <w:rFonts w:ascii="Arial" w:hAnsi="Arial" w:cs="Arial"/>
          <w:sz w:val="22"/>
          <w:szCs w:val="22"/>
        </w:rPr>
        <w:t xml:space="preserve">tj. ……………………………………………………….., </w:t>
      </w:r>
      <w:r w:rsidRPr="00D93D44">
        <w:rPr>
          <w:rFonts w:ascii="Arial" w:hAnsi="Arial" w:cs="Arial"/>
          <w:sz w:val="22"/>
          <w:szCs w:val="22"/>
        </w:rPr>
        <w:t xml:space="preserve"> w</w:t>
      </w:r>
      <w:proofErr w:type="gramEnd"/>
      <w:r w:rsidRPr="00D93D44">
        <w:rPr>
          <w:rFonts w:ascii="Arial" w:hAnsi="Arial" w:cs="Arial"/>
          <w:sz w:val="22"/>
          <w:szCs w:val="22"/>
        </w:rPr>
        <w:t xml:space="preserve"> terminie do 30 dni od daty doręczenia prawidłowo wystawionej faktury wraz z protokołem odbioru zadania, bez uwag 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74711" w:rsidRPr="00360885" w:rsidRDefault="00874711" w:rsidP="00CF2590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360885">
        <w:rPr>
          <w:rFonts w:ascii="Arial" w:hAnsi="Arial" w:cs="Arial"/>
          <w:sz w:val="22"/>
          <w:szCs w:val="22"/>
        </w:rPr>
        <w:t xml:space="preserve">Dla celów ewidencji księgowej ZAMAWIAJĄCEGO, WYKONAWCA na fakturze VAT wykaże towary i usługi ze szczegółowością określoną w opisie przedmiotu zamówienia. </w:t>
      </w:r>
    </w:p>
    <w:p w:rsidR="00874711" w:rsidRPr="003A3E07" w:rsidRDefault="00874711" w:rsidP="00CF2590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3A3E07">
        <w:rPr>
          <w:rFonts w:ascii="Arial" w:hAnsi="Arial" w:cs="Arial"/>
          <w:sz w:val="22"/>
          <w:szCs w:val="22"/>
        </w:rPr>
        <w:t>Zobowiązania finansowe wynikające z Umowy będą realizowane przez ZAMAWIAJĄCEGO w formie przelewu bankowego na konto WYKONAWCY wskazane na fakturze, tj. na numer konta ……………………………………………………………</w:t>
      </w:r>
    </w:p>
    <w:p w:rsidR="00874711" w:rsidRPr="003A3E07" w:rsidRDefault="00874711" w:rsidP="00CF2590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3A3E07">
        <w:rPr>
          <w:rFonts w:ascii="Arial" w:hAnsi="Arial" w:cs="Arial"/>
          <w:sz w:val="22"/>
          <w:szCs w:val="22"/>
        </w:rPr>
        <w:t xml:space="preserve"> Za dzień zapłaty przyjmuje się dzień obciążenia rachunku ZAMAWIAJĄCEGO.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F747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</w:t>
      </w:r>
      <w:r w:rsidRPr="00EF7472">
        <w:rPr>
          <w:rFonts w:ascii="Arial" w:hAnsi="Arial" w:cs="Arial"/>
          <w:b/>
          <w:bCs/>
        </w:rPr>
        <w:t>11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F7472">
        <w:rPr>
          <w:rFonts w:ascii="Arial" w:hAnsi="Arial" w:cs="Arial"/>
          <w:b/>
          <w:bCs/>
        </w:rPr>
        <w:t>[OSOBY ODPOWIEDZIALNE ZA REALIZACJĘ UMOWY]</w:t>
      </w:r>
    </w:p>
    <w:p w:rsidR="00874711" w:rsidRPr="00EF747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F7472" w:rsidRDefault="00874711" w:rsidP="00CF2590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EF7472">
        <w:rPr>
          <w:rFonts w:ascii="Arial" w:hAnsi="Arial" w:cs="Arial"/>
        </w:rPr>
        <w:t xml:space="preserve">Strony powołują Kierowników </w:t>
      </w:r>
      <w:proofErr w:type="gramStart"/>
      <w:r w:rsidRPr="00EF7472">
        <w:rPr>
          <w:rFonts w:ascii="Arial" w:hAnsi="Arial" w:cs="Arial"/>
        </w:rPr>
        <w:t>Projektu jako</w:t>
      </w:r>
      <w:proofErr w:type="gramEnd"/>
      <w:r w:rsidRPr="00EF7472">
        <w:rPr>
          <w:rFonts w:ascii="Arial" w:hAnsi="Arial" w:cs="Arial"/>
        </w:rPr>
        <w:t xml:space="preserve"> osoby odpowiedzialne za realizację Umowy i upoważnione przez każdą ze Stron odpowiednio do bezpośrednich, bieżących kontaktów w ramach i w celu wykonywania przedmiotu Umowy.</w:t>
      </w:r>
    </w:p>
    <w:p w:rsidR="00874711" w:rsidRDefault="00874711" w:rsidP="00306D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1 )</w:t>
      </w:r>
      <w:r w:rsidRPr="00EF7472">
        <w:rPr>
          <w:rFonts w:ascii="Arial" w:hAnsi="Arial" w:cs="Arial"/>
        </w:rPr>
        <w:t xml:space="preserve">Ze strony </w:t>
      </w:r>
      <w:r>
        <w:rPr>
          <w:rFonts w:ascii="Arial" w:hAnsi="Arial" w:cs="Arial"/>
        </w:rPr>
        <w:t xml:space="preserve">ZAMAWIAJĄCEGO – </w:t>
      </w:r>
      <w:proofErr w:type="gramStart"/>
      <w:r>
        <w:rPr>
          <w:rFonts w:ascii="Arial" w:hAnsi="Arial" w:cs="Arial"/>
        </w:rPr>
        <w:t>przedstawiciel  BCM</w:t>
      </w:r>
      <w:proofErr w:type="gramEnd"/>
      <w:r>
        <w:rPr>
          <w:rFonts w:ascii="Arial" w:hAnsi="Arial" w:cs="Arial"/>
        </w:rPr>
        <w:t xml:space="preserve"> </w:t>
      </w:r>
      <w:r w:rsidRPr="00EF7472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 xml:space="preserve">.            </w:t>
      </w:r>
    </w:p>
    <w:p w:rsidR="00874711" w:rsidRPr="00EF7472" w:rsidRDefault="00874711" w:rsidP="00306D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..........................................., </w:t>
      </w:r>
      <w:proofErr w:type="gramStart"/>
      <w:r>
        <w:rPr>
          <w:rFonts w:ascii="Arial" w:hAnsi="Arial" w:cs="Arial"/>
        </w:rPr>
        <w:t>email .................................................</w:t>
      </w:r>
      <w:proofErr w:type="gramEnd"/>
      <w:r>
        <w:rPr>
          <w:rFonts w:ascii="Arial" w:hAnsi="Arial" w:cs="Arial"/>
        </w:rPr>
        <w:t>..</w:t>
      </w:r>
    </w:p>
    <w:p w:rsidR="00874711" w:rsidRDefault="00874711" w:rsidP="00306D7F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proofErr w:type="gramStart"/>
      <w:r>
        <w:rPr>
          <w:rFonts w:ascii="Arial" w:hAnsi="Arial" w:cs="Arial"/>
        </w:rPr>
        <w:t xml:space="preserve">2)  </w:t>
      </w:r>
      <w:r w:rsidRPr="00EF7472">
        <w:rPr>
          <w:rFonts w:ascii="Arial" w:hAnsi="Arial" w:cs="Arial"/>
        </w:rPr>
        <w:t>Ze</w:t>
      </w:r>
      <w:proofErr w:type="gramEnd"/>
      <w:r w:rsidRPr="00EF7472">
        <w:rPr>
          <w:rFonts w:ascii="Arial" w:hAnsi="Arial" w:cs="Arial"/>
        </w:rPr>
        <w:t xml:space="preserve"> strony WYKONAWCY – …………………………….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tel. ..................................., </w:t>
      </w:r>
      <w:proofErr w:type="gramEnd"/>
      <w:r>
        <w:rPr>
          <w:rFonts w:ascii="Arial" w:hAnsi="Arial" w:cs="Arial"/>
        </w:rPr>
        <w:t xml:space="preserve">email                    </w:t>
      </w:r>
    </w:p>
    <w:p w:rsidR="00874711" w:rsidRPr="00EF7472" w:rsidRDefault="00874711" w:rsidP="00306D7F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...............................................</w:t>
      </w:r>
    </w:p>
    <w:p w:rsidR="00874711" w:rsidRDefault="00874711" w:rsidP="00CF2590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EF7472">
        <w:rPr>
          <w:rFonts w:ascii="Arial" w:hAnsi="Arial" w:cs="Arial"/>
        </w:rPr>
        <w:t xml:space="preserve">Kierownik Projektu </w:t>
      </w:r>
      <w:proofErr w:type="gramStart"/>
      <w:r>
        <w:rPr>
          <w:rFonts w:ascii="Arial" w:hAnsi="Arial" w:cs="Arial"/>
        </w:rPr>
        <w:t xml:space="preserve">upoważniony </w:t>
      </w:r>
      <w:r w:rsidRPr="00EF7472">
        <w:rPr>
          <w:rFonts w:ascii="Arial" w:hAnsi="Arial" w:cs="Arial"/>
        </w:rPr>
        <w:t xml:space="preserve"> przez</w:t>
      </w:r>
      <w:proofErr w:type="gramEnd"/>
      <w:r w:rsidRPr="00EF7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</w:t>
      </w:r>
      <w:r w:rsidRPr="00CE0F39">
        <w:rPr>
          <w:rFonts w:ascii="Arial" w:hAnsi="Arial" w:cs="Arial"/>
          <w:b/>
          <w:bCs/>
        </w:rPr>
        <w:t>jednoosobowo</w:t>
      </w:r>
      <w:r w:rsidRPr="00EF7472">
        <w:rPr>
          <w:rFonts w:ascii="Arial" w:hAnsi="Arial" w:cs="Arial"/>
        </w:rPr>
        <w:t xml:space="preserve"> odpowiada za bieżący przebieg całości prac realizacji Umowy po stronie ZAMAWIAJĄCEGO i BCM. Do podstawowych obowiązków Kierownika należy:</w:t>
      </w:r>
    </w:p>
    <w:p w:rsidR="00874711" w:rsidRPr="00EF7472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F7472">
        <w:rPr>
          <w:rFonts w:ascii="Arial" w:hAnsi="Arial" w:cs="Arial"/>
          <w:sz w:val="22"/>
          <w:szCs w:val="22"/>
        </w:rPr>
        <w:t>przekazanie</w:t>
      </w:r>
      <w:proofErr w:type="gramEnd"/>
      <w:r w:rsidRPr="00EF7472">
        <w:rPr>
          <w:rFonts w:ascii="Arial" w:hAnsi="Arial" w:cs="Arial"/>
          <w:sz w:val="22"/>
          <w:szCs w:val="22"/>
        </w:rPr>
        <w:t xml:space="preserve"> informacji/danych niezbędnych do realizacji </w:t>
      </w:r>
      <w:r>
        <w:rPr>
          <w:rFonts w:ascii="Arial" w:hAnsi="Arial" w:cs="Arial"/>
          <w:sz w:val="22"/>
          <w:szCs w:val="22"/>
        </w:rPr>
        <w:t>zadania</w:t>
      </w:r>
      <w:r w:rsidRPr="00EF7472">
        <w:rPr>
          <w:rFonts w:ascii="Arial" w:hAnsi="Arial" w:cs="Arial"/>
          <w:sz w:val="22"/>
          <w:szCs w:val="22"/>
        </w:rPr>
        <w:t>,</w:t>
      </w:r>
    </w:p>
    <w:p w:rsidR="00874711" w:rsidRPr="00EF7472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F7472">
        <w:rPr>
          <w:rFonts w:ascii="Arial" w:hAnsi="Arial" w:cs="Arial"/>
          <w:sz w:val="22"/>
          <w:szCs w:val="22"/>
        </w:rPr>
        <w:t>zapoznanie</w:t>
      </w:r>
      <w:proofErr w:type="gramEnd"/>
      <w:r w:rsidRPr="00EF7472">
        <w:rPr>
          <w:rFonts w:ascii="Arial" w:hAnsi="Arial" w:cs="Arial"/>
          <w:sz w:val="22"/>
          <w:szCs w:val="22"/>
        </w:rPr>
        <w:t xml:space="preserve"> z Harmonogramem Realizacji </w:t>
      </w:r>
      <w:r>
        <w:rPr>
          <w:rFonts w:ascii="Arial" w:hAnsi="Arial" w:cs="Arial"/>
          <w:sz w:val="22"/>
          <w:szCs w:val="22"/>
        </w:rPr>
        <w:t xml:space="preserve">Zadania </w:t>
      </w:r>
      <w:r w:rsidRPr="00EF7472">
        <w:rPr>
          <w:rFonts w:ascii="Arial" w:hAnsi="Arial" w:cs="Arial"/>
          <w:sz w:val="22"/>
          <w:szCs w:val="22"/>
        </w:rPr>
        <w:t>oraz bieżące przekazanie informacji o harmonogramie i jego zmianach do odpowiednich osób i jednostek (komórek) organizacyjnych</w:t>
      </w:r>
      <w:r>
        <w:rPr>
          <w:rFonts w:ascii="Arial" w:hAnsi="Arial" w:cs="Arial"/>
          <w:sz w:val="22"/>
          <w:szCs w:val="22"/>
        </w:rPr>
        <w:t xml:space="preserve"> BCM</w:t>
      </w:r>
      <w:r w:rsidRPr="00EF7472">
        <w:rPr>
          <w:rFonts w:ascii="Arial" w:hAnsi="Arial" w:cs="Arial"/>
          <w:sz w:val="22"/>
          <w:szCs w:val="22"/>
        </w:rPr>
        <w:t>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F7472">
        <w:rPr>
          <w:rFonts w:ascii="Arial" w:hAnsi="Arial" w:cs="Arial"/>
          <w:sz w:val="22"/>
          <w:szCs w:val="22"/>
        </w:rPr>
        <w:t>akceptowanie</w:t>
      </w:r>
      <w:proofErr w:type="gramEnd"/>
      <w:r w:rsidRPr="00EF7472">
        <w:rPr>
          <w:rFonts w:ascii="Arial" w:hAnsi="Arial" w:cs="Arial"/>
          <w:sz w:val="22"/>
          <w:szCs w:val="22"/>
        </w:rPr>
        <w:t xml:space="preserve"> i uzgadnianie terminów planu realizacji</w:t>
      </w:r>
      <w:r w:rsidRPr="00816EAD">
        <w:rPr>
          <w:rFonts w:ascii="Arial" w:hAnsi="Arial" w:cs="Arial"/>
          <w:sz w:val="22"/>
          <w:szCs w:val="22"/>
        </w:rPr>
        <w:t xml:space="preserve"> Umowy przygotowanego przez Kierownika Projektu WYKONAWCY,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16EAD">
        <w:rPr>
          <w:rFonts w:ascii="Arial" w:hAnsi="Arial" w:cs="Arial"/>
          <w:sz w:val="22"/>
          <w:szCs w:val="22"/>
        </w:rPr>
        <w:t>zapewnienie</w:t>
      </w:r>
      <w:proofErr w:type="gramEnd"/>
      <w:r w:rsidRPr="00816EAD">
        <w:rPr>
          <w:rFonts w:ascii="Arial" w:hAnsi="Arial" w:cs="Arial"/>
          <w:sz w:val="22"/>
          <w:szCs w:val="22"/>
        </w:rPr>
        <w:t xml:space="preserve"> prawidłowej dokumentacji Projektu w tym dbałość o terminowość, kompletność oraz zawartość merytoryczną wszelkich protokołów, powiadomień o wizytach oraz innych informacji lub danych wymienianych przez Strony,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koordynowanie</w:t>
      </w:r>
      <w:proofErr w:type="gramEnd"/>
      <w:r>
        <w:rPr>
          <w:rFonts w:ascii="Arial" w:hAnsi="Arial" w:cs="Arial"/>
          <w:sz w:val="22"/>
          <w:szCs w:val="22"/>
        </w:rPr>
        <w:t xml:space="preserve"> (zgodnie z § 4 ust. 3 umowy) </w:t>
      </w:r>
      <w:r w:rsidRPr="00816EAD">
        <w:rPr>
          <w:rFonts w:ascii="Arial" w:hAnsi="Arial" w:cs="Arial"/>
          <w:sz w:val="22"/>
          <w:szCs w:val="22"/>
        </w:rPr>
        <w:t>wizyt konsultantów WYKONAWCY w BCM,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16EAD">
        <w:rPr>
          <w:rFonts w:ascii="Arial" w:hAnsi="Arial" w:cs="Arial"/>
          <w:sz w:val="22"/>
          <w:szCs w:val="22"/>
        </w:rPr>
        <w:t>sprawdzanie</w:t>
      </w:r>
      <w:proofErr w:type="gramEnd"/>
      <w:r w:rsidRPr="00816EAD">
        <w:rPr>
          <w:rFonts w:ascii="Arial" w:hAnsi="Arial" w:cs="Arial"/>
          <w:sz w:val="22"/>
          <w:szCs w:val="22"/>
        </w:rPr>
        <w:t xml:space="preserve"> stanu wykonania zadań nałożonych na personel BCM w protokołach dokumentujących poszczególne pobyty konsultantów WYKONAWCY przed potwierdzeniem terminów ich kolejnych wizyt,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16EAD">
        <w:rPr>
          <w:rFonts w:ascii="Arial" w:hAnsi="Arial" w:cs="Arial"/>
          <w:sz w:val="22"/>
          <w:szCs w:val="22"/>
        </w:rPr>
        <w:t>opiniowanie</w:t>
      </w:r>
      <w:proofErr w:type="gramEnd"/>
      <w:r w:rsidRPr="00816EAD">
        <w:rPr>
          <w:rFonts w:ascii="Arial" w:hAnsi="Arial" w:cs="Arial"/>
          <w:sz w:val="22"/>
          <w:szCs w:val="22"/>
        </w:rPr>
        <w:t xml:space="preserve"> i akceptowanie pod kątem merytorycznym uwag zamieszczanych przez Użytkowników w protokołach podpisywanych po wizytach konsultantów WYKONAWCY,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16EAD">
        <w:rPr>
          <w:rFonts w:ascii="Arial" w:hAnsi="Arial" w:cs="Arial"/>
          <w:sz w:val="22"/>
          <w:szCs w:val="22"/>
        </w:rPr>
        <w:t>zapewnienie</w:t>
      </w:r>
      <w:proofErr w:type="gramEnd"/>
      <w:r w:rsidRPr="00816EAD">
        <w:rPr>
          <w:rFonts w:ascii="Arial" w:hAnsi="Arial" w:cs="Arial"/>
          <w:sz w:val="22"/>
          <w:szCs w:val="22"/>
        </w:rPr>
        <w:t xml:space="preserve"> obecności Użytkowników na szkoleniach,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16EAD">
        <w:rPr>
          <w:rFonts w:ascii="Arial" w:hAnsi="Arial" w:cs="Arial"/>
          <w:sz w:val="22"/>
          <w:szCs w:val="22"/>
        </w:rPr>
        <w:t>agregowanie</w:t>
      </w:r>
      <w:proofErr w:type="gramEnd"/>
      <w:r w:rsidRPr="00816EAD">
        <w:rPr>
          <w:rFonts w:ascii="Arial" w:hAnsi="Arial" w:cs="Arial"/>
          <w:sz w:val="22"/>
          <w:szCs w:val="22"/>
        </w:rPr>
        <w:t xml:space="preserve"> oraz walidacja merytoryczna uwag zgłaszanych przez Użytkowników przed ich zaewidencjonowaniem w postaci Zgłoszeń Serwisowych,</w:t>
      </w:r>
    </w:p>
    <w:p w:rsidR="00874711" w:rsidRPr="00816EAD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16EAD">
        <w:rPr>
          <w:rFonts w:ascii="Arial" w:hAnsi="Arial" w:cs="Arial"/>
          <w:sz w:val="22"/>
          <w:szCs w:val="22"/>
        </w:rPr>
        <w:t>zarządzanie</w:t>
      </w:r>
      <w:proofErr w:type="gramEnd"/>
      <w:r w:rsidRPr="00816EAD">
        <w:rPr>
          <w:rFonts w:ascii="Arial" w:hAnsi="Arial" w:cs="Arial"/>
          <w:sz w:val="22"/>
          <w:szCs w:val="22"/>
        </w:rPr>
        <w:t xml:space="preserve"> ryzykiem w szczególności: identyfikacja problemów, opóźnień i zagrożeń w Projekcie oraz podejmowanie niezbędnych działań dla ich rozwiązania,</w:t>
      </w:r>
    </w:p>
    <w:p w:rsidR="00874711" w:rsidRPr="00D028F1" w:rsidRDefault="00874711" w:rsidP="00CF259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028F1">
        <w:rPr>
          <w:rFonts w:ascii="Arial" w:hAnsi="Arial" w:cs="Arial"/>
          <w:sz w:val="22"/>
          <w:szCs w:val="22"/>
        </w:rPr>
        <w:t>ścisła</w:t>
      </w:r>
      <w:proofErr w:type="gramEnd"/>
      <w:r w:rsidRPr="00D028F1">
        <w:rPr>
          <w:rFonts w:ascii="Arial" w:hAnsi="Arial" w:cs="Arial"/>
          <w:sz w:val="22"/>
          <w:szCs w:val="22"/>
        </w:rPr>
        <w:t xml:space="preserve"> współpraca z Kierownikiem Projektu po stronie WYKONAWCY.</w:t>
      </w:r>
    </w:p>
    <w:p w:rsidR="00874711" w:rsidRDefault="00874711" w:rsidP="00CF2590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obowiązków Kierownika Projektu po stronie WYKONAWCY należy:</w:t>
      </w:r>
    </w:p>
    <w:p w:rsidR="00874711" w:rsidRPr="00772944" w:rsidRDefault="00874711" w:rsidP="00CF2590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EF7472">
        <w:rPr>
          <w:rFonts w:ascii="Arial" w:hAnsi="Arial" w:cs="Arial"/>
          <w:sz w:val="22"/>
          <w:szCs w:val="22"/>
        </w:rPr>
        <w:t>zapoznanie</w:t>
      </w:r>
      <w:proofErr w:type="gramEnd"/>
      <w:r w:rsidRPr="00EF7472">
        <w:rPr>
          <w:rFonts w:ascii="Arial" w:hAnsi="Arial" w:cs="Arial"/>
          <w:sz w:val="22"/>
          <w:szCs w:val="22"/>
        </w:rPr>
        <w:t xml:space="preserve"> z Harmonogramem Realizacji </w:t>
      </w:r>
      <w:r>
        <w:rPr>
          <w:rFonts w:ascii="Arial" w:hAnsi="Arial" w:cs="Arial"/>
          <w:sz w:val="22"/>
          <w:szCs w:val="22"/>
        </w:rPr>
        <w:t>Zadania;</w:t>
      </w:r>
    </w:p>
    <w:p w:rsidR="00874711" w:rsidRPr="00756163" w:rsidRDefault="00874711" w:rsidP="00CF2590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sporządzanie</w:t>
      </w:r>
      <w:proofErr w:type="gramEnd"/>
      <w:r>
        <w:rPr>
          <w:rFonts w:ascii="Arial" w:hAnsi="Arial" w:cs="Arial"/>
          <w:sz w:val="22"/>
          <w:szCs w:val="22"/>
        </w:rPr>
        <w:t xml:space="preserve"> terminów planu realizacji Umowy; </w:t>
      </w:r>
    </w:p>
    <w:p w:rsidR="00874711" w:rsidRPr="00431EEB" w:rsidRDefault="00874711" w:rsidP="00CF259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31EEB">
        <w:rPr>
          <w:rFonts w:ascii="Arial" w:hAnsi="Arial" w:cs="Arial"/>
          <w:sz w:val="22"/>
          <w:szCs w:val="22"/>
        </w:rPr>
        <w:t>zapewnienie</w:t>
      </w:r>
      <w:proofErr w:type="gramEnd"/>
      <w:r w:rsidRPr="00431EEB">
        <w:rPr>
          <w:rFonts w:ascii="Arial" w:hAnsi="Arial" w:cs="Arial"/>
          <w:sz w:val="22"/>
          <w:szCs w:val="22"/>
        </w:rPr>
        <w:t xml:space="preserve"> prawidłowej dokumentacji Projektu w tym dbałość o terminowość, kompletność oraz zawartość merytoryczną wszelkich protokołów, powiadomień o wizytach oraz innych informacji lub danych wymienianych przez Strony;</w:t>
      </w:r>
    </w:p>
    <w:p w:rsidR="00874711" w:rsidRPr="00431EEB" w:rsidRDefault="00874711" w:rsidP="00CF259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31EEB">
        <w:rPr>
          <w:rFonts w:ascii="Arial" w:hAnsi="Arial" w:cs="Arial"/>
          <w:sz w:val="22"/>
          <w:szCs w:val="22"/>
        </w:rPr>
        <w:t>dostarczanie</w:t>
      </w:r>
      <w:proofErr w:type="gramEnd"/>
      <w:r w:rsidRPr="00431EEB">
        <w:rPr>
          <w:rFonts w:ascii="Arial" w:hAnsi="Arial" w:cs="Arial"/>
          <w:sz w:val="22"/>
          <w:szCs w:val="22"/>
        </w:rPr>
        <w:t xml:space="preserve"> dokumentacji technicznej sprzętu;</w:t>
      </w:r>
    </w:p>
    <w:p w:rsidR="00874711" w:rsidRPr="00431EEB" w:rsidRDefault="00874711" w:rsidP="00CF259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31E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1EEB">
        <w:rPr>
          <w:rFonts w:ascii="Arial" w:hAnsi="Arial" w:cs="Arial"/>
          <w:sz w:val="22"/>
          <w:szCs w:val="22"/>
        </w:rPr>
        <w:t>ścisła</w:t>
      </w:r>
      <w:proofErr w:type="gramEnd"/>
      <w:r w:rsidRPr="00431EEB">
        <w:rPr>
          <w:rFonts w:ascii="Arial" w:hAnsi="Arial" w:cs="Arial"/>
          <w:sz w:val="22"/>
          <w:szCs w:val="22"/>
        </w:rPr>
        <w:t xml:space="preserve"> współpraca z Kierownikiem Projektu po stronie ZAMAWIAJĄCEGO</w:t>
      </w:r>
      <w:r w:rsidRPr="00661904">
        <w:rPr>
          <w:rFonts w:ascii="Arial" w:hAnsi="Arial" w:cs="Arial"/>
          <w:sz w:val="22"/>
          <w:szCs w:val="22"/>
        </w:rPr>
        <w:t>;</w:t>
      </w:r>
    </w:p>
    <w:p w:rsidR="00874711" w:rsidRPr="00CE480A" w:rsidRDefault="00874711" w:rsidP="00CF2590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0115F4">
        <w:rPr>
          <w:rFonts w:ascii="Arial" w:hAnsi="Arial" w:cs="Arial"/>
        </w:rPr>
        <w:t xml:space="preserve">W przypadku ewentualnego powierzenia wykonania usług z zakresu Umowy innym osobom ( w tym również Kierownika Projektu ze strony </w:t>
      </w:r>
      <w:r>
        <w:rPr>
          <w:rFonts w:ascii="Arial" w:hAnsi="Arial" w:cs="Arial"/>
        </w:rPr>
        <w:t>WYKONAWCY</w:t>
      </w:r>
      <w:r w:rsidRPr="000115F4">
        <w:rPr>
          <w:rFonts w:ascii="Arial" w:hAnsi="Arial" w:cs="Arial"/>
        </w:rPr>
        <w:t>) lub podwykonawcom, za podejmowane przez nich czynności WYKONAWCA ponosi odpowiedzialność jak za własne działania lub zaniechania.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§12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[ODBIÓR PRZEDMIOTU UMOWY]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Default="00874711" w:rsidP="00CE700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Odbiorowi podlegają dostawy oraz usługi składające się na przedmiot Umowy, ujęte w etapy zgodnie z Ha</w:t>
      </w:r>
      <w:r>
        <w:rPr>
          <w:rFonts w:ascii="Arial" w:hAnsi="Arial" w:cs="Arial"/>
        </w:rPr>
        <w:t xml:space="preserve">rmonogramem Realizacji </w:t>
      </w:r>
      <w:proofErr w:type="gramStart"/>
      <w:r>
        <w:rPr>
          <w:rFonts w:ascii="Arial" w:hAnsi="Arial" w:cs="Arial"/>
        </w:rPr>
        <w:t>Zadania .</w:t>
      </w:r>
      <w:proofErr w:type="gramEnd"/>
    </w:p>
    <w:p w:rsidR="00874711" w:rsidRPr="00EB0242" w:rsidRDefault="00874711" w:rsidP="00CE700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odbioru poszczególnych etapów przedmiotu umowy określonych w Harmonogramie Realizacji Zadania, Strony w ciągu 7 dni od dnia zawarcia umowy wyznaczą swoich przedstawicieli, zawiadamiając o tym drugą Stronę i BCM, z zastrzeżeniem, że w każdej chwili w tym samym trybie mogą ich zmienić. Kierownicy Projektu mogą być </w:t>
      </w:r>
      <w:proofErr w:type="gramStart"/>
      <w:r>
        <w:rPr>
          <w:rFonts w:ascii="Arial" w:hAnsi="Arial" w:cs="Arial"/>
        </w:rPr>
        <w:t xml:space="preserve">wyznaczeni </w:t>
      </w:r>
      <w:r>
        <w:rPr>
          <w:rFonts w:ascii="Arial" w:hAnsi="Arial" w:cs="Arial"/>
        </w:rPr>
        <w:lastRenderedPageBreak/>
        <w:t>jako</w:t>
      </w:r>
      <w:proofErr w:type="gramEnd"/>
      <w:r>
        <w:rPr>
          <w:rFonts w:ascii="Arial" w:hAnsi="Arial" w:cs="Arial"/>
        </w:rPr>
        <w:t xml:space="preserve"> przedstawiciele Stron w celu odbioru, za wyjątkiem odbioru końcowego (ust. 8), gdzie po stronie ZAMAWIAJĄCEGO wymagany jest skład wieloosobowy. </w:t>
      </w:r>
    </w:p>
    <w:p w:rsidR="00874711" w:rsidRPr="00676CC9" w:rsidRDefault="00874711" w:rsidP="00CE700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76CC9">
        <w:rPr>
          <w:rFonts w:ascii="Arial" w:hAnsi="Arial" w:cs="Arial"/>
        </w:rPr>
        <w:t xml:space="preserve">O gotowości do odbioru wykonania dostaw lub odbioru wykonania etapów </w:t>
      </w:r>
      <w:proofErr w:type="gramStart"/>
      <w:r w:rsidRPr="00676CC9">
        <w:rPr>
          <w:rFonts w:ascii="Arial" w:hAnsi="Arial" w:cs="Arial"/>
        </w:rPr>
        <w:t>zadania  WYKONAWCA</w:t>
      </w:r>
      <w:proofErr w:type="gramEnd"/>
      <w:r w:rsidRPr="00676CC9">
        <w:rPr>
          <w:rFonts w:ascii="Arial" w:hAnsi="Arial" w:cs="Arial"/>
        </w:rPr>
        <w:t xml:space="preserve"> powiadamiać będzie jednocześnie ZAMAWIAJĄCEGO i BCM.  ZAMAWIAJĄCY w terminie 7 dni od powiadomienia jest zobligowany do podpisania protokołu odbioru danego etapu lub dostawy.</w:t>
      </w:r>
    </w:p>
    <w:p w:rsidR="00874711" w:rsidRPr="00EB0242" w:rsidRDefault="00874711" w:rsidP="00CE700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Jeżeli w toku czynności odbioru zostaną stwierdzone wady przedmiotu umowy, to </w:t>
      </w:r>
      <w:proofErr w:type="gramStart"/>
      <w:r w:rsidRPr="007957A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EB0242">
        <w:rPr>
          <w:rFonts w:ascii="Arial" w:hAnsi="Arial" w:cs="Arial"/>
        </w:rPr>
        <w:t xml:space="preserve"> może</w:t>
      </w:r>
      <w:proofErr w:type="gramEnd"/>
      <w:r w:rsidRPr="00EB0242">
        <w:rPr>
          <w:rFonts w:ascii="Arial" w:hAnsi="Arial" w:cs="Arial"/>
        </w:rPr>
        <w:t xml:space="preserve"> odmówić dokonania odbioru do czasu usunięcia wad a także  wyspecyfikuje swoje zastrzeżenia co do niezgodności przedmiotu odbioru z przedmiotem Umowy,</w:t>
      </w:r>
    </w:p>
    <w:p w:rsidR="00874711" w:rsidRPr="00EB0242" w:rsidRDefault="00874711" w:rsidP="00CE700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WYKONAWCA zobowiązany jest do usunięcia wad niezwłocznie po otrzymaniu zawiadomienia od </w:t>
      </w:r>
      <w:proofErr w:type="gramStart"/>
      <w:r w:rsidRPr="007957AD">
        <w:rPr>
          <w:rFonts w:ascii="Arial" w:hAnsi="Arial" w:cs="Arial"/>
        </w:rPr>
        <w:t>ZAMAWIAJĄCEGO ,</w:t>
      </w:r>
      <w:r w:rsidRPr="00EB0242">
        <w:rPr>
          <w:rFonts w:ascii="Arial" w:hAnsi="Arial" w:cs="Arial"/>
        </w:rPr>
        <w:t xml:space="preserve"> </w:t>
      </w:r>
      <w:proofErr w:type="gramEnd"/>
      <w:r w:rsidRPr="00EB0242">
        <w:rPr>
          <w:rFonts w:ascii="Arial" w:hAnsi="Arial" w:cs="Arial"/>
        </w:rPr>
        <w:t xml:space="preserve">jednak nie później niż w terminie 3 dni roboczych. Dalsze przedłużenie terminu możliwe jest za </w:t>
      </w:r>
      <w:r w:rsidRPr="007957AD">
        <w:rPr>
          <w:rFonts w:ascii="Arial" w:hAnsi="Arial" w:cs="Arial"/>
        </w:rPr>
        <w:t xml:space="preserve">zgodą </w:t>
      </w:r>
      <w:proofErr w:type="gramStart"/>
      <w:r w:rsidRPr="007957AD">
        <w:rPr>
          <w:rFonts w:ascii="Arial" w:hAnsi="Arial" w:cs="Arial"/>
        </w:rPr>
        <w:t>ZAMAWIAJĄCEGO ,</w:t>
      </w:r>
      <w:r w:rsidRPr="00EB0242">
        <w:rPr>
          <w:rFonts w:ascii="Arial" w:hAnsi="Arial" w:cs="Arial"/>
        </w:rPr>
        <w:t xml:space="preserve"> </w:t>
      </w:r>
      <w:proofErr w:type="gramEnd"/>
      <w:r w:rsidRPr="00EB0242">
        <w:rPr>
          <w:rFonts w:ascii="Arial" w:hAnsi="Arial" w:cs="Arial"/>
        </w:rPr>
        <w:t>która nie może być dorozumiana.</w:t>
      </w:r>
    </w:p>
    <w:p w:rsidR="00874711" w:rsidRPr="00EB0242" w:rsidRDefault="00874711" w:rsidP="00CE700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WYKONAWCA zobowiązany jest do zawiadomienia </w:t>
      </w:r>
      <w:r>
        <w:rPr>
          <w:rFonts w:ascii="Arial" w:hAnsi="Arial" w:cs="Arial"/>
        </w:rPr>
        <w:t xml:space="preserve">ZAMAWIAJĄCEGO I </w:t>
      </w:r>
      <w:proofErr w:type="gramStart"/>
      <w:r>
        <w:rPr>
          <w:rFonts w:ascii="Arial" w:hAnsi="Arial" w:cs="Arial"/>
        </w:rPr>
        <w:t xml:space="preserve">BCM </w:t>
      </w:r>
      <w:r w:rsidRPr="00EB0242">
        <w:rPr>
          <w:rFonts w:ascii="Arial" w:hAnsi="Arial" w:cs="Arial"/>
        </w:rPr>
        <w:t xml:space="preserve"> o</w:t>
      </w:r>
      <w:proofErr w:type="gramEnd"/>
      <w:r w:rsidRPr="00EB0242">
        <w:rPr>
          <w:rFonts w:ascii="Arial" w:hAnsi="Arial" w:cs="Arial"/>
        </w:rPr>
        <w:t xml:space="preserve"> usunięciu wad oraz do </w:t>
      </w:r>
      <w:r w:rsidRPr="007957AD">
        <w:rPr>
          <w:rFonts w:ascii="Arial" w:hAnsi="Arial" w:cs="Arial"/>
        </w:rPr>
        <w:t xml:space="preserve">zgłoszenia  </w:t>
      </w:r>
      <w:r>
        <w:rPr>
          <w:rFonts w:ascii="Arial" w:hAnsi="Arial" w:cs="Arial"/>
        </w:rPr>
        <w:t>ZAMAWIAJĄCEMU</w:t>
      </w:r>
      <w:r w:rsidRPr="00EB0242">
        <w:rPr>
          <w:rFonts w:ascii="Arial" w:hAnsi="Arial" w:cs="Arial"/>
        </w:rPr>
        <w:t xml:space="preserve"> żądania wyznaczenia terminu na odbiór przedmiotu umowy ocenionego uprzednio jako wadliwego. </w:t>
      </w:r>
    </w:p>
    <w:p w:rsidR="00874711" w:rsidRPr="00EB0242" w:rsidRDefault="00874711" w:rsidP="00CE700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 przypadku rozbieżności </w:t>
      </w:r>
      <w:proofErr w:type="gramStart"/>
      <w:r w:rsidRPr="00EB0242">
        <w:rPr>
          <w:rFonts w:ascii="Arial" w:hAnsi="Arial" w:cs="Arial"/>
        </w:rPr>
        <w:t>stanowisk co</w:t>
      </w:r>
      <w:proofErr w:type="gramEnd"/>
      <w:r w:rsidRPr="00EB0242">
        <w:rPr>
          <w:rFonts w:ascii="Arial" w:hAnsi="Arial" w:cs="Arial"/>
        </w:rPr>
        <w:t xml:space="preserve"> do wykonania prac realizowanych w ramach danego etapu każdej ze Stron przysługuje prawo do wezwania drugiej ze Stron do przeprowadzenia Testów Weryfikacyjnych. Katalog funkcji poddawanych testom wyznacza każdorazowo Strona wezwana.</w:t>
      </w:r>
    </w:p>
    <w:p w:rsidR="00874711" w:rsidRDefault="00874711" w:rsidP="00007597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07597">
        <w:rPr>
          <w:rFonts w:ascii="Arial" w:hAnsi="Arial" w:cs="Arial"/>
        </w:rPr>
        <w:t xml:space="preserve">Dokonanie odbioru ostatniego etapu przewidzianego w Harmonogramie Realizacji </w:t>
      </w:r>
      <w:proofErr w:type="gramStart"/>
      <w:r w:rsidRPr="00007597">
        <w:rPr>
          <w:rFonts w:ascii="Arial" w:hAnsi="Arial" w:cs="Arial"/>
        </w:rPr>
        <w:t>Zadania  skutkuje</w:t>
      </w:r>
      <w:proofErr w:type="gramEnd"/>
      <w:r w:rsidRPr="00007597">
        <w:rPr>
          <w:rFonts w:ascii="Arial" w:hAnsi="Arial" w:cs="Arial"/>
        </w:rPr>
        <w:t xml:space="preserve"> ostatecznym odbiorem przedmiotu Umowy </w:t>
      </w:r>
      <w:r>
        <w:rPr>
          <w:rFonts w:ascii="Arial" w:hAnsi="Arial" w:cs="Arial"/>
        </w:rPr>
        <w:t xml:space="preserve">z czego </w:t>
      </w:r>
      <w:r w:rsidRPr="00007597">
        <w:rPr>
          <w:rFonts w:ascii="Arial" w:hAnsi="Arial" w:cs="Arial"/>
        </w:rPr>
        <w:t xml:space="preserve">zostanie sporządzony protokół odbioru </w:t>
      </w:r>
      <w:r>
        <w:rPr>
          <w:rFonts w:ascii="Arial" w:hAnsi="Arial" w:cs="Arial"/>
        </w:rPr>
        <w:t xml:space="preserve">końcowego </w:t>
      </w:r>
      <w:r w:rsidRPr="00701EC9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:rsidR="00874711" w:rsidRPr="00936271" w:rsidRDefault="00874711" w:rsidP="00007597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07597">
        <w:rPr>
          <w:rFonts w:ascii="Arial" w:hAnsi="Arial" w:cs="Arial"/>
        </w:rPr>
        <w:t>Ciężary i ryzyka związane ze stanowiącym przedmiot odbioru elementem Umowy przechodzą odpowiednio na ZAMAWIAJĄCEGO lub BCM z chwilą podpisania protokołu odbioru danego elementu. Jednakże korzyści związane z tym elementem przechodzą odpowiednio na ZAMAWIAJĄCEGO</w:t>
      </w:r>
      <w:r w:rsidRPr="00701EC9">
        <w:rPr>
          <w:rFonts w:ascii="Arial" w:hAnsi="Arial" w:cs="Arial"/>
        </w:rPr>
        <w:t xml:space="preserve"> lub BCM z chwilą podpisania protokołu ostatniego etapu prac oraz uregulowania przez ZAMAWIAJĄCEGO wszystkich płatności przewidzianych w Umowie.</w:t>
      </w:r>
    </w:p>
    <w:p w:rsidR="00874711" w:rsidRDefault="00874711" w:rsidP="00CE480A">
      <w:pPr>
        <w:spacing w:after="0"/>
        <w:jc w:val="both"/>
        <w:rPr>
          <w:rFonts w:ascii="Arial" w:hAnsi="Arial" w:cs="Arial"/>
        </w:rPr>
      </w:pPr>
    </w:p>
    <w:p w:rsidR="00874711" w:rsidRPr="00EB0242" w:rsidRDefault="00874711" w:rsidP="00CE480A">
      <w:pPr>
        <w:spacing w:after="0"/>
        <w:jc w:val="both"/>
        <w:rPr>
          <w:rFonts w:ascii="Arial" w:hAnsi="Arial" w:cs="Arial"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§13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[ODPOWIEDZIALNOŚĆ]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Default="00874711" w:rsidP="00CE700F">
      <w:pPr>
        <w:numPr>
          <w:ilvl w:val="0"/>
          <w:numId w:val="14"/>
        </w:numPr>
        <w:tabs>
          <w:tab w:val="left" w:pos="426"/>
        </w:tabs>
        <w:spacing w:after="0"/>
        <w:ind w:left="567" w:hanging="425"/>
        <w:jc w:val="both"/>
        <w:rPr>
          <w:rFonts w:ascii="Arial" w:hAnsi="Arial" w:cs="Arial"/>
        </w:rPr>
      </w:pPr>
      <w:r w:rsidRPr="00CE7A84">
        <w:rPr>
          <w:rFonts w:ascii="Arial" w:hAnsi="Arial" w:cs="Arial"/>
        </w:rPr>
        <w:t>BCM</w:t>
      </w:r>
      <w:r w:rsidRPr="00EB0242">
        <w:rPr>
          <w:rFonts w:ascii="Arial" w:hAnsi="Arial" w:cs="Arial"/>
        </w:rPr>
        <w:t xml:space="preserve"> ponosi odpowiedzialność za prawidłowe tj. zgodne z przyjętymi zasadami obsługi systemów komputerowych, kopiowanie oraz archiwizację danych i Aplikacji, jak również zapewnienie bezpieczeństwa przechowywania Nośników. </w:t>
      </w:r>
    </w:p>
    <w:p w:rsidR="00874711" w:rsidRPr="00EB0242" w:rsidRDefault="00874711" w:rsidP="00CE700F">
      <w:pPr>
        <w:numPr>
          <w:ilvl w:val="0"/>
          <w:numId w:val="14"/>
        </w:numPr>
        <w:tabs>
          <w:tab w:val="left" w:pos="426"/>
        </w:tabs>
        <w:spacing w:after="0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BCM oświadcza, że jest świadomy konsekwencji braku dokonywania weryfikacji poprawności kopii bezpieczeństwa danych generowanych przez ZSI a w wypadku ich utraty lub modyfikacji będącej konsekwencją realizacji usług wynikających z Umowy nie będzie z tego tytułu wysuwał żadnych roszczeń do WYKONAWCY.</w:t>
      </w:r>
    </w:p>
    <w:p w:rsidR="00874711" w:rsidRPr="00EB0242" w:rsidRDefault="00874711" w:rsidP="00CE700F">
      <w:pPr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WYKONAWCA oświadcza, że realizacja prac wynikających z Umowy nie będzie miała negatywnego wpływu na działanie Aplikacji obecnie eksploatowanych przez BCM pozyskanych za sprawą odrębnych umów, a jeżeli taka sytuacja będzie miała miejsce, będzie zobligowany do przywrócenia stanu, w którym działały one bez zarzutu, w terminie 24h</w:t>
      </w:r>
      <w:r>
        <w:rPr>
          <w:rFonts w:ascii="Arial" w:hAnsi="Arial" w:cs="Arial"/>
        </w:rPr>
        <w:t xml:space="preserve"> </w:t>
      </w:r>
      <w:r w:rsidRPr="00EB0242">
        <w:rPr>
          <w:rFonts w:ascii="Arial" w:hAnsi="Arial" w:cs="Arial"/>
        </w:rPr>
        <w:t>od ich zgłoszenia WYKONAWCY.</w:t>
      </w:r>
    </w:p>
    <w:p w:rsidR="00874711" w:rsidRDefault="00874711" w:rsidP="00CE700F">
      <w:pPr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WYKONAWCA nie ponosi odpowiedzialności za nieterminową realizację Umowy w przypadku braku możliwości wykonywania jej przedmiotu z powodu okoliczności, za które odpowiedzialność ponosi ZAMAWIAJĄCY bądź BCM lub strona trzecia, albo z powodu Siły Wyższej.</w:t>
      </w:r>
    </w:p>
    <w:p w:rsidR="00874711" w:rsidRPr="008E0EC1" w:rsidRDefault="00874711" w:rsidP="00CE700F">
      <w:pPr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8E0EC1">
        <w:rPr>
          <w:rFonts w:ascii="Arial" w:hAnsi="Arial" w:cs="Arial"/>
        </w:rPr>
        <w:lastRenderedPageBreak/>
        <w:t>Odpowiedzialność WYKONAWCY za szkody poniesione przez ZAMAWIAJĄCEGO ograniczona jest do rzeczywistych strat i nie obejmuje utraconych korzyści ZAMAWIAJĄCEGO.</w:t>
      </w:r>
    </w:p>
    <w:p w:rsidR="00874711" w:rsidRPr="00EB0242" w:rsidRDefault="00874711" w:rsidP="00DB3E14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§14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6F72AD">
        <w:rPr>
          <w:rFonts w:ascii="Arial" w:hAnsi="Arial" w:cs="Arial"/>
          <w:b/>
          <w:bCs/>
          <w:highlight w:val="yellow"/>
        </w:rPr>
        <w:t>[PODWYKONAWSTWO]</w:t>
      </w:r>
    </w:p>
    <w:p w:rsidR="00874711" w:rsidRDefault="00874711" w:rsidP="00036910">
      <w:pPr>
        <w:spacing w:after="0"/>
        <w:rPr>
          <w:rFonts w:ascii="Arial" w:hAnsi="Arial" w:cs="Arial"/>
          <w:b/>
          <w:bCs/>
        </w:rPr>
      </w:pPr>
    </w:p>
    <w:p w:rsidR="00874711" w:rsidRPr="0003691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r w:rsidRPr="00036910">
        <w:rPr>
          <w:rFonts w:ascii="Arial" w:hAnsi="Arial" w:cs="Arial"/>
          <w:kern w:val="0"/>
          <w:lang w:eastAsia="pl-PL"/>
        </w:rPr>
        <w:t xml:space="preserve">ZAMAWIAJĄCY dopuszcza udział podwykonawców przy realizacji przedmiotowego zamówienia i nie zastrzega obowiązku osobistego wykonania przez </w:t>
      </w:r>
      <w:proofErr w:type="gramStart"/>
      <w:r w:rsidRPr="00036910">
        <w:rPr>
          <w:rFonts w:ascii="Arial" w:hAnsi="Arial" w:cs="Arial"/>
          <w:kern w:val="0"/>
          <w:lang w:eastAsia="pl-PL"/>
        </w:rPr>
        <w:t>WYKONAWCĘ  kluczowych</w:t>
      </w:r>
      <w:proofErr w:type="gramEnd"/>
      <w:r w:rsidRPr="00036910">
        <w:rPr>
          <w:rFonts w:ascii="Arial" w:hAnsi="Arial" w:cs="Arial"/>
          <w:kern w:val="0"/>
          <w:lang w:eastAsia="pl-PL"/>
        </w:rPr>
        <w:t xml:space="preserve"> części zamówienia.</w:t>
      </w:r>
    </w:p>
    <w:p w:rsidR="00874711" w:rsidRPr="0003691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036910">
        <w:rPr>
          <w:rFonts w:ascii="Arial" w:hAnsi="Arial" w:cs="Arial"/>
          <w:kern w:val="0"/>
          <w:lang w:eastAsia="pl-PL"/>
        </w:rPr>
        <w:t>WYKONAWCA  może</w:t>
      </w:r>
      <w:proofErr w:type="gramEnd"/>
      <w:r w:rsidRPr="00036910">
        <w:rPr>
          <w:rFonts w:ascii="Arial" w:hAnsi="Arial" w:cs="Arial"/>
          <w:kern w:val="0"/>
          <w:lang w:eastAsia="pl-PL"/>
        </w:rPr>
        <w:t xml:space="preserve"> powierzyć wykonanie części zamówienia podwykonawcy.</w:t>
      </w:r>
    </w:p>
    <w:p w:rsidR="00874711" w:rsidRPr="002056F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r w:rsidRPr="002056F0">
        <w:rPr>
          <w:rFonts w:ascii="Arial" w:hAnsi="Arial" w:cs="Arial"/>
          <w:kern w:val="0"/>
          <w:lang w:eastAsia="pl-PL"/>
        </w:rPr>
        <w:t>ZAMAWIAJĄCY żąda wskazania przez wykonawcę w ofercie części zamówienia, którą zamierza powierzyć podwykonawcom.</w:t>
      </w:r>
    </w:p>
    <w:p w:rsidR="00874711" w:rsidRPr="0003691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r w:rsidRPr="00036910">
        <w:rPr>
          <w:rFonts w:ascii="Arial" w:eastAsia="Batang" w:hAnsi="Arial" w:cs="Arial"/>
          <w:kern w:val="0"/>
          <w:lang w:eastAsia="pl-PL"/>
        </w:rPr>
        <w:t>WYKONAWCA jest odpowiedzialny za działania lub zaniechania podwykonawcy, jego przedstawicieli</w:t>
      </w:r>
      <w:r w:rsidRPr="00036910">
        <w:rPr>
          <w:rFonts w:ascii="Arial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lub pracowników, jak za własne działania lub zaniechania.</w:t>
      </w:r>
    </w:p>
    <w:p w:rsidR="00874711" w:rsidRPr="002056F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r w:rsidRPr="002056F0">
        <w:rPr>
          <w:rFonts w:ascii="Arial" w:eastAsia="Batang" w:hAnsi="Arial" w:cs="Arial"/>
          <w:kern w:val="0"/>
          <w:lang w:eastAsia="pl-PL"/>
        </w:rPr>
        <w:t>WYKONAWCA mo</w:t>
      </w:r>
      <w:r w:rsidRPr="002056F0">
        <w:rPr>
          <w:rFonts w:ascii="Arial" w:eastAsia="TimesNewRoman" w:hAnsi="Arial" w:cs="Arial"/>
          <w:kern w:val="0"/>
          <w:lang w:eastAsia="pl-PL"/>
        </w:rPr>
        <w:t>ż</w:t>
      </w:r>
      <w:r w:rsidRPr="002056F0">
        <w:rPr>
          <w:rFonts w:ascii="Arial" w:eastAsia="Batang" w:hAnsi="Arial" w:cs="Arial"/>
          <w:kern w:val="0"/>
          <w:lang w:eastAsia="pl-PL"/>
        </w:rPr>
        <w:t>e:</w:t>
      </w:r>
    </w:p>
    <w:p w:rsidR="00874711" w:rsidRPr="002056F0" w:rsidRDefault="00874711" w:rsidP="00CF2590">
      <w:pPr>
        <w:widowControl w:val="0"/>
        <w:numPr>
          <w:ilvl w:val="0"/>
          <w:numId w:val="40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2056F0">
        <w:rPr>
          <w:rFonts w:ascii="Arial" w:eastAsia="Batang" w:hAnsi="Arial" w:cs="Arial"/>
          <w:kern w:val="0"/>
          <w:lang w:eastAsia="pl-PL"/>
        </w:rPr>
        <w:t>w</w:t>
      </w:r>
      <w:proofErr w:type="gramEnd"/>
      <w:r w:rsidRPr="002056F0">
        <w:rPr>
          <w:rFonts w:ascii="Arial" w:eastAsia="Batang" w:hAnsi="Arial" w:cs="Arial"/>
          <w:kern w:val="0"/>
          <w:lang w:eastAsia="pl-PL"/>
        </w:rPr>
        <w:t xml:space="preserve"> trakcie realizacji umowy powierzy</w:t>
      </w:r>
      <w:r w:rsidRPr="002056F0">
        <w:rPr>
          <w:rFonts w:ascii="Arial" w:eastAsia="TimesNewRoman" w:hAnsi="Arial" w:cs="Arial"/>
          <w:kern w:val="0"/>
          <w:lang w:eastAsia="pl-PL"/>
        </w:rPr>
        <w:t xml:space="preserve">ć </w:t>
      </w:r>
      <w:r w:rsidRPr="002056F0">
        <w:rPr>
          <w:rFonts w:ascii="Arial" w:eastAsia="Batang" w:hAnsi="Arial" w:cs="Arial"/>
          <w:kern w:val="0"/>
          <w:lang w:eastAsia="pl-PL"/>
        </w:rPr>
        <w:t>realizacj</w:t>
      </w:r>
      <w:r w:rsidRPr="002056F0">
        <w:rPr>
          <w:rFonts w:ascii="Arial" w:eastAsia="TimesNewRoman" w:hAnsi="Arial" w:cs="Arial"/>
          <w:kern w:val="0"/>
          <w:lang w:eastAsia="pl-PL"/>
        </w:rPr>
        <w:t xml:space="preserve">ę </w:t>
      </w:r>
      <w:r w:rsidRPr="002056F0">
        <w:rPr>
          <w:rFonts w:ascii="Arial" w:eastAsia="Batang" w:hAnsi="Arial" w:cs="Arial"/>
          <w:kern w:val="0"/>
          <w:lang w:eastAsia="pl-PL"/>
        </w:rPr>
        <w:t>cz</w:t>
      </w:r>
      <w:r w:rsidRPr="002056F0">
        <w:rPr>
          <w:rFonts w:ascii="Arial" w:eastAsia="TimesNewRoman" w:hAnsi="Arial" w:cs="Arial"/>
          <w:kern w:val="0"/>
          <w:lang w:eastAsia="pl-PL"/>
        </w:rPr>
        <w:t>ęś</w:t>
      </w:r>
      <w:r w:rsidRPr="002056F0">
        <w:rPr>
          <w:rFonts w:ascii="Arial" w:eastAsia="Batang" w:hAnsi="Arial" w:cs="Arial"/>
          <w:kern w:val="0"/>
          <w:lang w:eastAsia="pl-PL"/>
        </w:rPr>
        <w:t>ci zamówienia podwykonawcom, mimo niewskazania w ofercie takiej cz</w:t>
      </w:r>
      <w:r w:rsidRPr="002056F0">
        <w:rPr>
          <w:rFonts w:ascii="Arial" w:eastAsia="TimesNewRoman" w:hAnsi="Arial" w:cs="Arial"/>
          <w:kern w:val="0"/>
          <w:lang w:eastAsia="pl-PL"/>
        </w:rPr>
        <w:t>ęś</w:t>
      </w:r>
      <w:r w:rsidRPr="002056F0">
        <w:rPr>
          <w:rFonts w:ascii="Arial" w:eastAsia="Batang" w:hAnsi="Arial" w:cs="Arial"/>
          <w:kern w:val="0"/>
          <w:lang w:eastAsia="pl-PL"/>
        </w:rPr>
        <w:t>ci do powierzenia podwykonawcom,</w:t>
      </w:r>
    </w:p>
    <w:p w:rsidR="00874711" w:rsidRPr="00036910" w:rsidRDefault="00874711" w:rsidP="00CF2590">
      <w:pPr>
        <w:widowControl w:val="0"/>
        <w:numPr>
          <w:ilvl w:val="0"/>
          <w:numId w:val="40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036910">
        <w:rPr>
          <w:rFonts w:ascii="Arial" w:eastAsia="Batang" w:hAnsi="Arial" w:cs="Arial"/>
          <w:kern w:val="0"/>
          <w:lang w:eastAsia="pl-PL"/>
        </w:rPr>
        <w:t>wskaza</w:t>
      </w:r>
      <w:r w:rsidRPr="00036910">
        <w:rPr>
          <w:rFonts w:ascii="Arial" w:eastAsia="TimesNewRoman" w:hAnsi="Arial" w:cs="Arial"/>
          <w:kern w:val="0"/>
          <w:lang w:eastAsia="pl-PL"/>
        </w:rPr>
        <w:t>ć</w:t>
      </w:r>
      <w:proofErr w:type="gramEnd"/>
      <w:r w:rsidRPr="00036910">
        <w:rPr>
          <w:rFonts w:ascii="Arial" w:eastAsia="TimesNewRoman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inny zakres podwykonawstwa ni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ż </w:t>
      </w:r>
      <w:r w:rsidRPr="00036910">
        <w:rPr>
          <w:rFonts w:ascii="Arial" w:eastAsia="Batang" w:hAnsi="Arial" w:cs="Arial"/>
          <w:kern w:val="0"/>
          <w:lang w:eastAsia="pl-PL"/>
        </w:rPr>
        <w:t>przedstawiony w zło</w:t>
      </w:r>
      <w:r w:rsidRPr="00036910">
        <w:rPr>
          <w:rFonts w:ascii="Arial" w:eastAsia="TimesNewRoman" w:hAnsi="Arial" w:cs="Arial"/>
          <w:kern w:val="0"/>
          <w:lang w:eastAsia="pl-PL"/>
        </w:rPr>
        <w:t>ż</w:t>
      </w:r>
      <w:r w:rsidRPr="00036910">
        <w:rPr>
          <w:rFonts w:ascii="Arial" w:eastAsia="Batang" w:hAnsi="Arial" w:cs="Arial"/>
          <w:kern w:val="0"/>
          <w:lang w:eastAsia="pl-PL"/>
        </w:rPr>
        <w:t>onej ofercie,</w:t>
      </w:r>
    </w:p>
    <w:p w:rsidR="00874711" w:rsidRPr="00036910" w:rsidRDefault="00874711" w:rsidP="00CF2590">
      <w:pPr>
        <w:widowControl w:val="0"/>
        <w:numPr>
          <w:ilvl w:val="0"/>
          <w:numId w:val="40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036910">
        <w:rPr>
          <w:rFonts w:ascii="Arial" w:eastAsia="Batang" w:hAnsi="Arial" w:cs="Arial"/>
          <w:kern w:val="0"/>
          <w:lang w:eastAsia="pl-PL"/>
        </w:rPr>
        <w:t>wskaza</w:t>
      </w:r>
      <w:r w:rsidRPr="00036910">
        <w:rPr>
          <w:rFonts w:ascii="Arial" w:eastAsia="TimesNewRoman" w:hAnsi="Arial" w:cs="Arial"/>
          <w:kern w:val="0"/>
          <w:lang w:eastAsia="pl-PL"/>
        </w:rPr>
        <w:t>ć</w:t>
      </w:r>
      <w:proofErr w:type="gramEnd"/>
      <w:r w:rsidRPr="00036910">
        <w:rPr>
          <w:rFonts w:ascii="Arial" w:eastAsia="TimesNewRoman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innych podwykonawców ni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ż </w:t>
      </w:r>
      <w:r w:rsidRPr="00036910">
        <w:rPr>
          <w:rFonts w:ascii="Arial" w:eastAsia="Batang" w:hAnsi="Arial" w:cs="Arial"/>
          <w:kern w:val="0"/>
          <w:lang w:eastAsia="pl-PL"/>
        </w:rPr>
        <w:t>przedstawieni w zło</w:t>
      </w:r>
      <w:r w:rsidRPr="00036910">
        <w:rPr>
          <w:rFonts w:ascii="Arial" w:eastAsia="TimesNewRoman" w:hAnsi="Arial" w:cs="Arial"/>
          <w:kern w:val="0"/>
          <w:lang w:eastAsia="pl-PL"/>
        </w:rPr>
        <w:t>ż</w:t>
      </w:r>
      <w:r w:rsidRPr="00036910">
        <w:rPr>
          <w:rFonts w:ascii="Arial" w:eastAsia="Batang" w:hAnsi="Arial" w:cs="Arial"/>
          <w:kern w:val="0"/>
          <w:lang w:eastAsia="pl-PL"/>
        </w:rPr>
        <w:t>onej ofercie,</w:t>
      </w:r>
    </w:p>
    <w:p w:rsidR="00874711" w:rsidRPr="00036910" w:rsidRDefault="00874711" w:rsidP="00CF2590">
      <w:pPr>
        <w:widowControl w:val="0"/>
        <w:numPr>
          <w:ilvl w:val="0"/>
          <w:numId w:val="40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036910">
        <w:rPr>
          <w:rFonts w:ascii="Arial" w:eastAsia="Batang" w:hAnsi="Arial" w:cs="Arial"/>
          <w:kern w:val="0"/>
          <w:lang w:eastAsia="pl-PL"/>
        </w:rPr>
        <w:t>zrezygnowa</w:t>
      </w:r>
      <w:r w:rsidRPr="00036910">
        <w:rPr>
          <w:rFonts w:ascii="Arial" w:eastAsia="TimesNewRoman" w:hAnsi="Arial" w:cs="Arial"/>
          <w:kern w:val="0"/>
          <w:lang w:eastAsia="pl-PL"/>
        </w:rPr>
        <w:t>ć</w:t>
      </w:r>
      <w:proofErr w:type="gramEnd"/>
      <w:r w:rsidRPr="00036910">
        <w:rPr>
          <w:rFonts w:ascii="Arial" w:eastAsia="TimesNewRoman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z podwykonawstwa.</w:t>
      </w:r>
    </w:p>
    <w:p w:rsidR="00874711" w:rsidRPr="0003691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r w:rsidRPr="00036910">
        <w:rPr>
          <w:rFonts w:ascii="Arial" w:eastAsia="Batang" w:hAnsi="Arial" w:cs="Arial"/>
          <w:kern w:val="0"/>
          <w:lang w:eastAsia="pl-PL"/>
        </w:rPr>
        <w:t>W przypadku, gdy zmiana albo rezygnacja z podwykonawcy dotyczy podmiotu, na którego zasoby</w:t>
      </w:r>
      <w:r w:rsidRPr="00036910">
        <w:rPr>
          <w:rFonts w:ascii="Arial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WYKONAWCA powoływał si</w:t>
      </w:r>
      <w:r w:rsidRPr="00036910">
        <w:rPr>
          <w:rFonts w:ascii="Arial" w:eastAsia="TimesNewRoman" w:hAnsi="Arial" w:cs="Arial"/>
          <w:kern w:val="0"/>
          <w:lang w:eastAsia="pl-PL"/>
        </w:rPr>
        <w:t>ę</w:t>
      </w:r>
      <w:r w:rsidRPr="00036910">
        <w:rPr>
          <w:rFonts w:ascii="Arial" w:eastAsia="Batang" w:hAnsi="Arial" w:cs="Arial"/>
          <w:kern w:val="0"/>
          <w:lang w:eastAsia="pl-PL"/>
        </w:rPr>
        <w:t>, na zasadach okre</w:t>
      </w:r>
      <w:r w:rsidRPr="00036910">
        <w:rPr>
          <w:rFonts w:ascii="Arial" w:eastAsia="TimesNewRoman" w:hAnsi="Arial" w:cs="Arial"/>
          <w:kern w:val="0"/>
          <w:lang w:eastAsia="pl-PL"/>
        </w:rPr>
        <w:t>ś</w:t>
      </w:r>
      <w:r w:rsidRPr="00036910">
        <w:rPr>
          <w:rFonts w:ascii="Arial" w:eastAsia="Batang" w:hAnsi="Arial" w:cs="Arial"/>
          <w:kern w:val="0"/>
          <w:lang w:eastAsia="pl-PL"/>
        </w:rPr>
        <w:t>lonych w art. 22a ustawy, w celu wykazania spełniania</w:t>
      </w:r>
      <w:r w:rsidRPr="00036910">
        <w:rPr>
          <w:rFonts w:ascii="Arial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warunków udziału w post</w:t>
      </w:r>
      <w:r w:rsidRPr="00036910">
        <w:rPr>
          <w:rFonts w:ascii="Arial" w:eastAsia="TimesNewRoman" w:hAnsi="Arial" w:cs="Arial"/>
          <w:kern w:val="0"/>
          <w:lang w:eastAsia="pl-PL"/>
        </w:rPr>
        <w:t>ę</w:t>
      </w:r>
      <w:r w:rsidRPr="00036910">
        <w:rPr>
          <w:rFonts w:ascii="Arial" w:eastAsia="Batang" w:hAnsi="Arial" w:cs="Arial"/>
          <w:kern w:val="0"/>
          <w:lang w:eastAsia="pl-PL"/>
        </w:rPr>
        <w:t>powaniu, o których mowa w art. 22 ust. 1, WYKONAWCA jest obowi</w:t>
      </w:r>
      <w:r w:rsidRPr="00036910">
        <w:rPr>
          <w:rFonts w:ascii="Arial" w:eastAsia="TimesNewRoman" w:hAnsi="Arial" w:cs="Arial"/>
          <w:kern w:val="0"/>
          <w:lang w:eastAsia="pl-PL"/>
        </w:rPr>
        <w:t>ą</w:t>
      </w:r>
      <w:r w:rsidRPr="00036910">
        <w:rPr>
          <w:rFonts w:ascii="Arial" w:eastAsia="Batang" w:hAnsi="Arial" w:cs="Arial"/>
          <w:kern w:val="0"/>
          <w:lang w:eastAsia="pl-PL"/>
        </w:rPr>
        <w:t>zany</w:t>
      </w:r>
      <w:r w:rsidRPr="00036910">
        <w:rPr>
          <w:rFonts w:ascii="Arial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wykaza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ć </w:t>
      </w:r>
      <w:r w:rsidRPr="00036910">
        <w:rPr>
          <w:rFonts w:ascii="Arial" w:eastAsia="Batang" w:hAnsi="Arial" w:cs="Arial"/>
          <w:kern w:val="0"/>
          <w:lang w:eastAsia="pl-PL"/>
        </w:rPr>
        <w:t>ZAMAWIAJĄCEMU, i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ż </w:t>
      </w:r>
      <w:r w:rsidRPr="00036910">
        <w:rPr>
          <w:rFonts w:ascii="Arial" w:eastAsia="Batang" w:hAnsi="Arial" w:cs="Arial"/>
          <w:kern w:val="0"/>
          <w:lang w:eastAsia="pl-PL"/>
        </w:rPr>
        <w:t>proponowany inny podwykonawca lub WYKONAWCA samodzielnie spełnia</w:t>
      </w:r>
      <w:r w:rsidRPr="00036910">
        <w:rPr>
          <w:rFonts w:ascii="Arial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je w stopniu nie mniejszym ni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ż </w:t>
      </w:r>
      <w:r w:rsidRPr="00036910">
        <w:rPr>
          <w:rFonts w:ascii="Arial" w:eastAsia="Batang" w:hAnsi="Arial" w:cs="Arial"/>
          <w:kern w:val="0"/>
          <w:lang w:eastAsia="pl-PL"/>
        </w:rPr>
        <w:t>wymagany w trakcie post</w:t>
      </w:r>
      <w:r w:rsidRPr="00036910">
        <w:rPr>
          <w:rFonts w:ascii="Arial" w:eastAsia="TimesNewRoman" w:hAnsi="Arial" w:cs="Arial"/>
          <w:kern w:val="0"/>
          <w:lang w:eastAsia="pl-PL"/>
        </w:rPr>
        <w:t>ę</w:t>
      </w:r>
      <w:r w:rsidRPr="00036910">
        <w:rPr>
          <w:rFonts w:ascii="Arial" w:eastAsia="Batang" w:hAnsi="Arial" w:cs="Arial"/>
          <w:kern w:val="0"/>
          <w:lang w:eastAsia="pl-PL"/>
        </w:rPr>
        <w:t>powania o udzielenie zamówienia.</w:t>
      </w:r>
    </w:p>
    <w:p w:rsidR="00874711" w:rsidRPr="0003691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r w:rsidRPr="00036910">
        <w:rPr>
          <w:rFonts w:ascii="Arial" w:eastAsia="Batang" w:hAnsi="Arial" w:cs="Arial"/>
          <w:kern w:val="0"/>
          <w:lang w:eastAsia="pl-PL"/>
        </w:rPr>
        <w:t>Umowa z podwykonawc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ą </w:t>
      </w:r>
      <w:r w:rsidRPr="00036910">
        <w:rPr>
          <w:rFonts w:ascii="Arial" w:eastAsia="Batang" w:hAnsi="Arial" w:cs="Arial"/>
          <w:kern w:val="0"/>
          <w:lang w:eastAsia="pl-PL"/>
        </w:rPr>
        <w:t>powinna zawiera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ć </w:t>
      </w:r>
      <w:r w:rsidRPr="00036910">
        <w:rPr>
          <w:rFonts w:ascii="Arial" w:eastAsia="Batang" w:hAnsi="Arial" w:cs="Arial"/>
          <w:kern w:val="0"/>
          <w:lang w:eastAsia="pl-PL"/>
        </w:rPr>
        <w:t>w szczególno</w:t>
      </w:r>
      <w:r w:rsidRPr="00036910">
        <w:rPr>
          <w:rFonts w:ascii="Arial" w:eastAsia="TimesNewRoman" w:hAnsi="Arial" w:cs="Arial"/>
          <w:kern w:val="0"/>
          <w:lang w:eastAsia="pl-PL"/>
        </w:rPr>
        <w:t>ś</w:t>
      </w:r>
      <w:r w:rsidRPr="00036910">
        <w:rPr>
          <w:rFonts w:ascii="Arial" w:eastAsia="Batang" w:hAnsi="Arial" w:cs="Arial"/>
          <w:kern w:val="0"/>
          <w:lang w:eastAsia="pl-PL"/>
        </w:rPr>
        <w:t>ci:</w:t>
      </w:r>
    </w:p>
    <w:p w:rsidR="00874711" w:rsidRPr="00036910" w:rsidRDefault="00874711" w:rsidP="00CF2590">
      <w:pPr>
        <w:widowControl w:val="0"/>
        <w:numPr>
          <w:ilvl w:val="0"/>
          <w:numId w:val="41"/>
        </w:numPr>
        <w:suppressAutoHyphens w:val="0"/>
        <w:spacing w:after="0"/>
        <w:ind w:left="567" w:hanging="283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036910">
        <w:rPr>
          <w:rFonts w:ascii="Arial" w:eastAsia="Batang" w:hAnsi="Arial" w:cs="Arial"/>
          <w:kern w:val="0"/>
          <w:lang w:eastAsia="pl-PL"/>
        </w:rPr>
        <w:t>zakres</w:t>
      </w:r>
      <w:proofErr w:type="gramEnd"/>
      <w:r w:rsidRPr="00036910">
        <w:rPr>
          <w:rFonts w:ascii="Arial" w:eastAsia="Batang" w:hAnsi="Arial" w:cs="Arial"/>
          <w:kern w:val="0"/>
          <w:lang w:eastAsia="pl-PL"/>
        </w:rPr>
        <w:t xml:space="preserve"> usług do wykonania,</w:t>
      </w:r>
    </w:p>
    <w:p w:rsidR="00874711" w:rsidRPr="00036910" w:rsidRDefault="00874711" w:rsidP="00CF2590">
      <w:pPr>
        <w:widowControl w:val="0"/>
        <w:numPr>
          <w:ilvl w:val="0"/>
          <w:numId w:val="41"/>
        </w:numPr>
        <w:suppressAutoHyphens w:val="0"/>
        <w:spacing w:after="0"/>
        <w:ind w:left="567" w:hanging="283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036910">
        <w:rPr>
          <w:rFonts w:ascii="Arial" w:eastAsia="Batang" w:hAnsi="Arial" w:cs="Arial"/>
          <w:kern w:val="0"/>
          <w:lang w:eastAsia="pl-PL"/>
        </w:rPr>
        <w:t>termin</w:t>
      </w:r>
      <w:proofErr w:type="gramEnd"/>
      <w:r w:rsidRPr="00036910">
        <w:rPr>
          <w:rFonts w:ascii="Arial" w:eastAsia="Batang" w:hAnsi="Arial" w:cs="Arial"/>
          <w:kern w:val="0"/>
          <w:lang w:eastAsia="pl-PL"/>
        </w:rPr>
        <w:t xml:space="preserve"> realizacji,</w:t>
      </w:r>
    </w:p>
    <w:p w:rsidR="00874711" w:rsidRPr="00036910" w:rsidRDefault="00874711" w:rsidP="00CF2590">
      <w:pPr>
        <w:widowControl w:val="0"/>
        <w:numPr>
          <w:ilvl w:val="0"/>
          <w:numId w:val="41"/>
        </w:numPr>
        <w:suppressAutoHyphens w:val="0"/>
        <w:spacing w:after="0"/>
        <w:ind w:left="567" w:hanging="283"/>
        <w:jc w:val="both"/>
        <w:rPr>
          <w:rFonts w:ascii="Arial" w:hAnsi="Arial" w:cs="Arial"/>
          <w:kern w:val="0"/>
          <w:u w:val="single"/>
          <w:lang w:eastAsia="pl-PL"/>
        </w:rPr>
      </w:pPr>
      <w:proofErr w:type="gramStart"/>
      <w:r w:rsidRPr="00036910">
        <w:rPr>
          <w:rFonts w:ascii="Arial" w:eastAsia="Batang" w:hAnsi="Arial" w:cs="Arial"/>
          <w:kern w:val="0"/>
          <w:lang w:eastAsia="pl-PL"/>
        </w:rPr>
        <w:t>wynagrodzenie</w:t>
      </w:r>
      <w:proofErr w:type="gramEnd"/>
      <w:r w:rsidRPr="00036910">
        <w:rPr>
          <w:rFonts w:ascii="Arial" w:eastAsia="Batang" w:hAnsi="Arial" w:cs="Arial"/>
          <w:kern w:val="0"/>
          <w:lang w:eastAsia="pl-PL"/>
        </w:rPr>
        <w:t>.</w:t>
      </w:r>
    </w:p>
    <w:p w:rsidR="00874711" w:rsidRPr="00036910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u w:val="single"/>
          <w:lang w:eastAsia="pl-PL"/>
        </w:rPr>
      </w:pPr>
      <w:r w:rsidRPr="00036910">
        <w:rPr>
          <w:rFonts w:ascii="Arial" w:eastAsia="Batang" w:hAnsi="Arial" w:cs="Arial"/>
          <w:kern w:val="0"/>
          <w:lang w:eastAsia="pl-PL"/>
        </w:rPr>
        <w:t>Umowa o podwykonawstwo nie mo</w:t>
      </w:r>
      <w:r w:rsidRPr="00036910">
        <w:rPr>
          <w:rFonts w:ascii="Arial" w:eastAsia="TimesNewRoman" w:hAnsi="Arial" w:cs="Arial"/>
          <w:kern w:val="0"/>
          <w:lang w:eastAsia="pl-PL"/>
        </w:rPr>
        <w:t>ż</w:t>
      </w:r>
      <w:r w:rsidRPr="00036910">
        <w:rPr>
          <w:rFonts w:ascii="Arial" w:eastAsia="Batang" w:hAnsi="Arial" w:cs="Arial"/>
          <w:kern w:val="0"/>
          <w:lang w:eastAsia="pl-PL"/>
        </w:rPr>
        <w:t>e zawiera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ć </w:t>
      </w:r>
      <w:r w:rsidRPr="00036910">
        <w:rPr>
          <w:rFonts w:ascii="Arial" w:eastAsia="Batang" w:hAnsi="Arial" w:cs="Arial"/>
          <w:kern w:val="0"/>
          <w:lang w:eastAsia="pl-PL"/>
        </w:rPr>
        <w:t>zapisów, które s</w:t>
      </w:r>
      <w:r w:rsidRPr="00036910">
        <w:rPr>
          <w:rFonts w:ascii="Arial" w:eastAsia="TimesNewRoman" w:hAnsi="Arial" w:cs="Arial"/>
          <w:kern w:val="0"/>
          <w:lang w:eastAsia="pl-PL"/>
        </w:rPr>
        <w:t xml:space="preserve">ą </w:t>
      </w:r>
      <w:r w:rsidRPr="00036910">
        <w:rPr>
          <w:rFonts w:ascii="Arial" w:eastAsia="Batang" w:hAnsi="Arial" w:cs="Arial"/>
          <w:kern w:val="0"/>
          <w:lang w:eastAsia="pl-PL"/>
        </w:rPr>
        <w:t>sprzeczne z postanowieniami umowy</w:t>
      </w:r>
      <w:r w:rsidRPr="00036910">
        <w:rPr>
          <w:rFonts w:ascii="Arial" w:hAnsi="Arial" w:cs="Arial"/>
          <w:kern w:val="0"/>
          <w:lang w:eastAsia="pl-PL"/>
        </w:rPr>
        <w:t xml:space="preserve"> </w:t>
      </w:r>
      <w:r w:rsidRPr="00036910">
        <w:rPr>
          <w:rFonts w:ascii="Arial" w:eastAsia="Batang" w:hAnsi="Arial" w:cs="Arial"/>
          <w:kern w:val="0"/>
          <w:lang w:eastAsia="pl-PL"/>
        </w:rPr>
        <w:t>zawartej pomi</w:t>
      </w:r>
      <w:r w:rsidRPr="00036910">
        <w:rPr>
          <w:rFonts w:ascii="Arial" w:eastAsia="TimesNewRoman" w:hAnsi="Arial" w:cs="Arial"/>
          <w:kern w:val="0"/>
          <w:lang w:eastAsia="pl-PL"/>
        </w:rPr>
        <w:t>ę</w:t>
      </w:r>
      <w:r w:rsidRPr="00036910">
        <w:rPr>
          <w:rFonts w:ascii="Arial" w:eastAsia="Batang" w:hAnsi="Arial" w:cs="Arial"/>
          <w:kern w:val="0"/>
          <w:lang w:eastAsia="pl-PL"/>
        </w:rPr>
        <w:t>dzy ZAMAWIAJĄCYM a WYKONAWCĄ.</w:t>
      </w:r>
    </w:p>
    <w:p w:rsidR="00874711" w:rsidRPr="00DC4D2E" w:rsidRDefault="00874711" w:rsidP="00CF2590">
      <w:pPr>
        <w:widowControl w:val="0"/>
        <w:numPr>
          <w:ilvl w:val="0"/>
          <w:numId w:val="39"/>
        </w:numPr>
        <w:suppressAutoHyphens w:val="0"/>
        <w:spacing w:after="0"/>
        <w:ind w:left="284" w:hanging="284"/>
        <w:jc w:val="both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W stosunku </w:t>
      </w:r>
      <w:proofErr w:type="gramStart"/>
      <w:r>
        <w:rPr>
          <w:rFonts w:ascii="Arial" w:hAnsi="Arial" w:cs="Arial"/>
          <w:kern w:val="0"/>
          <w:lang w:eastAsia="pl-PL"/>
        </w:rPr>
        <w:t>do  Podwykonawców</w:t>
      </w:r>
      <w:proofErr w:type="gramEnd"/>
      <w:r>
        <w:rPr>
          <w:rFonts w:ascii="Arial" w:hAnsi="Arial" w:cs="Arial"/>
          <w:kern w:val="0"/>
          <w:lang w:eastAsia="pl-PL"/>
        </w:rPr>
        <w:t xml:space="preserve">, którymi posłużył się WYKONAWCA realizując przedmiot umowy, ZAMAWIAJACY nie jest stroną zobowiązaną do wypłaty wynagrodzenia za realizację przedmiotu umowy, choćby wykonywali je w przeświadczeni, iż wykonują je bezpośrednio na zamówienie ZAMAWIAJĄCEGO. </w:t>
      </w:r>
    </w:p>
    <w:p w:rsidR="00874711" w:rsidRPr="00EB0242" w:rsidRDefault="00874711" w:rsidP="0020027D">
      <w:pPr>
        <w:spacing w:after="60"/>
        <w:jc w:val="both"/>
        <w:rPr>
          <w:rFonts w:ascii="Arial" w:hAnsi="Arial" w:cs="Arial"/>
        </w:rPr>
      </w:pPr>
    </w:p>
    <w:p w:rsidR="00874711" w:rsidRPr="001102E7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1102E7">
        <w:rPr>
          <w:rFonts w:ascii="Arial" w:hAnsi="Arial" w:cs="Arial"/>
          <w:b/>
          <w:bCs/>
        </w:rPr>
        <w:t>§15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1102E7">
        <w:rPr>
          <w:rFonts w:ascii="Arial" w:hAnsi="Arial" w:cs="Arial"/>
          <w:b/>
          <w:bCs/>
        </w:rPr>
        <w:t>[ZACHOWANIE POUFNOŚCI]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 w:rsidP="00CE700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Zgodnie z art. 139 ust. 3 Ustawy, Umowa jest jawna i podlega udostępnianiu na zasadach określonych w przepisach o dostępie do informacji publicznej zapisanych w ustawie z dnia 6 września 2001 r. o dostępie do informacji publicznej ( Dz. U. </w:t>
      </w:r>
      <w:proofErr w:type="gramStart"/>
      <w:r w:rsidRPr="00EB0242">
        <w:rPr>
          <w:rFonts w:ascii="Arial" w:hAnsi="Arial" w:cs="Arial"/>
        </w:rPr>
        <w:t>z</w:t>
      </w:r>
      <w:proofErr w:type="gramEnd"/>
      <w:r w:rsidRPr="00EB0242">
        <w:rPr>
          <w:rFonts w:ascii="Arial" w:hAnsi="Arial" w:cs="Arial"/>
        </w:rPr>
        <w:t xml:space="preserve"> 2016 r., poz. 1764</w:t>
      </w:r>
      <w:r>
        <w:rPr>
          <w:rFonts w:ascii="Arial" w:hAnsi="Arial" w:cs="Arial"/>
        </w:rPr>
        <w:t>, z 2017 r. poz. 933</w:t>
      </w:r>
      <w:r w:rsidRPr="00EB0242">
        <w:rPr>
          <w:rFonts w:ascii="Arial" w:hAnsi="Arial" w:cs="Arial"/>
        </w:rPr>
        <w:t>).</w:t>
      </w:r>
    </w:p>
    <w:p w:rsidR="00874711" w:rsidRPr="00CE480A" w:rsidRDefault="00874711" w:rsidP="00CE700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i BCM </w:t>
      </w:r>
      <w:r w:rsidRPr="00EB0242">
        <w:rPr>
          <w:rFonts w:ascii="Arial" w:hAnsi="Arial" w:cs="Arial"/>
        </w:rPr>
        <w:t xml:space="preserve">zobowiązują się wzajemnie do zachowania w poufności wszelkich informacji pozyskanych w trakcie realizacji Umowy, </w:t>
      </w:r>
      <w:proofErr w:type="gramStart"/>
      <w:r w:rsidRPr="00EB0242">
        <w:rPr>
          <w:rFonts w:ascii="Arial" w:hAnsi="Arial" w:cs="Arial"/>
        </w:rPr>
        <w:t>co do których</w:t>
      </w:r>
      <w:proofErr w:type="gramEnd"/>
      <w:r w:rsidRPr="00EB0242">
        <w:rPr>
          <w:rFonts w:ascii="Arial" w:hAnsi="Arial" w:cs="Arial"/>
        </w:rPr>
        <w:t xml:space="preserve"> mogą powziąć podejrzenie, iż są poufnymi informacjami handlowymi lub, że jako takie traktowane są przez drugą stronę. 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EE271D" w:rsidRDefault="00EE271D">
      <w:pPr>
        <w:spacing w:after="0"/>
        <w:jc w:val="center"/>
        <w:rPr>
          <w:rFonts w:ascii="Arial" w:hAnsi="Arial" w:cs="Arial"/>
          <w:b/>
          <w:bCs/>
        </w:rPr>
      </w:pPr>
    </w:p>
    <w:p w:rsidR="00EE271D" w:rsidRDefault="00EE271D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lastRenderedPageBreak/>
        <w:t>§ 16</w:t>
      </w:r>
    </w:p>
    <w:p w:rsidR="00874711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[WARUNKI ROZWIĄZANIA UMOWY]</w:t>
      </w:r>
    </w:p>
    <w:p w:rsidR="00874711" w:rsidRPr="00EB0242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Default="00874711" w:rsidP="00CF2590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Umowa może zostać rozwiązana przez ZAMAWIAJĄCEGO bez wypowiedzenia w następujących sytuacjach:</w:t>
      </w:r>
    </w:p>
    <w:p w:rsidR="00874711" w:rsidRPr="00861143" w:rsidRDefault="00874711" w:rsidP="00CF259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61143">
        <w:rPr>
          <w:rFonts w:ascii="Arial" w:hAnsi="Arial" w:cs="Arial"/>
          <w:sz w:val="22"/>
          <w:szCs w:val="22"/>
        </w:rPr>
        <w:t>w</w:t>
      </w:r>
      <w:proofErr w:type="gramEnd"/>
      <w:r w:rsidRPr="00861143">
        <w:rPr>
          <w:rFonts w:ascii="Arial" w:hAnsi="Arial" w:cs="Arial"/>
          <w:sz w:val="22"/>
          <w:szCs w:val="22"/>
        </w:rPr>
        <w:t xml:space="preserve"> razie wystąpienia istotnej zmiany okoliczności powodującej, że wykonanie Umowy nie leży w interesie publicznym, czego nie można było przewidzieć w chwili zawarcia Umowy - art. 145 ust. 1 Ustawy.</w:t>
      </w:r>
    </w:p>
    <w:p w:rsidR="00874711" w:rsidRPr="00861143" w:rsidRDefault="00874711" w:rsidP="00CF259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61143">
        <w:rPr>
          <w:rFonts w:ascii="Arial" w:hAnsi="Arial" w:cs="Arial"/>
          <w:sz w:val="22"/>
          <w:szCs w:val="22"/>
        </w:rPr>
        <w:t>w</w:t>
      </w:r>
      <w:proofErr w:type="gramEnd"/>
      <w:r w:rsidRPr="00861143">
        <w:rPr>
          <w:rFonts w:ascii="Arial" w:hAnsi="Arial" w:cs="Arial"/>
          <w:sz w:val="22"/>
          <w:szCs w:val="22"/>
        </w:rPr>
        <w:t xml:space="preserve"> przypadku, w którym WYKONAWCA realizuje prace objęte Umową w sposób rażąco nierzetelny lub w inny sposób rażąco naruszy postanowienia Umowy. Strony uznają, że taka sytuacja ma miejsce w momencie, gdy łączna wartość kar umownych </w:t>
      </w:r>
      <w:r>
        <w:rPr>
          <w:rFonts w:ascii="Arial" w:hAnsi="Arial" w:cs="Arial"/>
          <w:sz w:val="22"/>
          <w:szCs w:val="22"/>
        </w:rPr>
        <w:t>wskazanych w §18</w:t>
      </w:r>
      <w:r w:rsidRPr="00861143">
        <w:rPr>
          <w:rFonts w:ascii="Arial" w:hAnsi="Arial" w:cs="Arial"/>
          <w:sz w:val="22"/>
          <w:szCs w:val="22"/>
        </w:rPr>
        <w:t xml:space="preserve"> przekroczy </w:t>
      </w:r>
      <w:r>
        <w:rPr>
          <w:rFonts w:ascii="Arial" w:hAnsi="Arial" w:cs="Arial"/>
          <w:sz w:val="22"/>
          <w:szCs w:val="22"/>
        </w:rPr>
        <w:t>20</w:t>
      </w:r>
      <w:r w:rsidRPr="00861143">
        <w:rPr>
          <w:rFonts w:ascii="Arial" w:hAnsi="Arial" w:cs="Arial"/>
          <w:sz w:val="22"/>
          <w:szCs w:val="22"/>
        </w:rPr>
        <w:t>% wartości netto Umowy. Prawo do odstąpienia w tym przypadku przysługuje w terminie 30 dni od dnia zaistnienia powyższych okoliczności.</w:t>
      </w:r>
    </w:p>
    <w:p w:rsidR="00874711" w:rsidRPr="00EE271D" w:rsidRDefault="00874711" w:rsidP="00CE480A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87520">
        <w:rPr>
          <w:rFonts w:ascii="Arial" w:hAnsi="Arial" w:cs="Arial"/>
        </w:rPr>
        <w:t>Oświadczenie o rozwiązaniu Umowy winno zostać złożone w formie pisemnej, pod rygorem nieważności takiego oświadczenia i zawierać będzie szczegółowe uzasadnienie.</w:t>
      </w:r>
    </w:p>
    <w:p w:rsidR="00874711" w:rsidRPr="00EB0242" w:rsidRDefault="00874711" w:rsidP="00CE480A">
      <w:pPr>
        <w:spacing w:after="0"/>
        <w:jc w:val="both"/>
        <w:rPr>
          <w:rFonts w:ascii="Arial" w:hAnsi="Arial" w:cs="Arial"/>
        </w:rPr>
      </w:pPr>
    </w:p>
    <w:p w:rsidR="00874711" w:rsidRDefault="00874711" w:rsidP="000368F0">
      <w:pPr>
        <w:spacing w:after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§17</w:t>
      </w:r>
    </w:p>
    <w:p w:rsidR="00874711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[ZABEZPIECZENIE NALEŻYTEGO WYKONANIA UMOWY]</w:t>
      </w:r>
    </w:p>
    <w:p w:rsidR="00874711" w:rsidRPr="00EB0242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 w:rsidP="00CF2590">
      <w:pPr>
        <w:pStyle w:val="Listapunktowana21"/>
        <w:numPr>
          <w:ilvl w:val="0"/>
          <w:numId w:val="25"/>
        </w:numPr>
        <w:tabs>
          <w:tab w:val="left" w:pos="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wniósł</w:t>
      </w:r>
      <w:r w:rsidRPr="00EB0242">
        <w:rPr>
          <w:rFonts w:ascii="Arial" w:hAnsi="Arial" w:cs="Arial"/>
          <w:sz w:val="22"/>
          <w:szCs w:val="22"/>
        </w:rPr>
        <w:t xml:space="preserve">, przed podpisaniem umowy, zabezpieczenie należytego wykonania umowy, w </w:t>
      </w:r>
      <w:proofErr w:type="gramStart"/>
      <w:r w:rsidRPr="00EB0242">
        <w:rPr>
          <w:rFonts w:ascii="Arial" w:hAnsi="Arial" w:cs="Arial"/>
          <w:sz w:val="22"/>
          <w:szCs w:val="22"/>
        </w:rPr>
        <w:t xml:space="preserve">wysokości ...........% </w:t>
      </w:r>
      <w:proofErr w:type="gramEnd"/>
      <w:r w:rsidRPr="00EB0242">
        <w:rPr>
          <w:rFonts w:ascii="Arial" w:hAnsi="Arial" w:cs="Arial"/>
          <w:sz w:val="22"/>
          <w:szCs w:val="22"/>
        </w:rPr>
        <w:t xml:space="preserve">ceny ofertowej, </w:t>
      </w:r>
      <w:proofErr w:type="gramStart"/>
      <w:r w:rsidRPr="00EB0242">
        <w:rPr>
          <w:rFonts w:ascii="Arial" w:hAnsi="Arial" w:cs="Arial"/>
          <w:sz w:val="22"/>
          <w:szCs w:val="22"/>
        </w:rPr>
        <w:t xml:space="preserve">tj. ............................. </w:t>
      </w:r>
      <w:proofErr w:type="gramEnd"/>
      <w:r w:rsidRPr="00EB0242">
        <w:rPr>
          <w:rFonts w:ascii="Arial" w:hAnsi="Arial" w:cs="Arial"/>
          <w:sz w:val="22"/>
          <w:szCs w:val="22"/>
        </w:rPr>
        <w:t>zł (słownie: ................................................</w:t>
      </w:r>
      <w:proofErr w:type="gramStart"/>
      <w:r w:rsidRPr="00EB0242">
        <w:rPr>
          <w:rFonts w:ascii="Arial" w:hAnsi="Arial" w:cs="Arial"/>
          <w:sz w:val="22"/>
          <w:szCs w:val="22"/>
        </w:rPr>
        <w:t xml:space="preserve">................................. ) </w:t>
      </w:r>
      <w:proofErr w:type="gramEnd"/>
      <w:r w:rsidRPr="00EB0242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EB0242">
        <w:rPr>
          <w:rFonts w:ascii="Arial" w:hAnsi="Arial" w:cs="Arial"/>
          <w:sz w:val="22"/>
          <w:szCs w:val="22"/>
        </w:rPr>
        <w:t>formie ............................................</w:t>
      </w:r>
      <w:proofErr w:type="gramEnd"/>
    </w:p>
    <w:p w:rsidR="00874711" w:rsidRPr="00EB0242" w:rsidRDefault="00874711" w:rsidP="000368F0">
      <w:pPr>
        <w:pStyle w:val="Listapunktowana21"/>
        <w:tabs>
          <w:tab w:val="left" w:pos="0"/>
        </w:tabs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874711" w:rsidRPr="00EB0242" w:rsidRDefault="00874711" w:rsidP="00CF2590">
      <w:pPr>
        <w:pStyle w:val="Listapunktowana21"/>
        <w:numPr>
          <w:ilvl w:val="0"/>
          <w:numId w:val="25"/>
        </w:numPr>
        <w:tabs>
          <w:tab w:val="left" w:pos="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EB0242">
        <w:rPr>
          <w:rFonts w:ascii="Arial" w:hAnsi="Arial" w:cs="Arial"/>
          <w:sz w:val="22"/>
          <w:szCs w:val="22"/>
        </w:rPr>
        <w:t xml:space="preserve"> dokona zwrotu zabezpieczenia należytego wykonania umowy w następujący sposób:</w:t>
      </w:r>
    </w:p>
    <w:p w:rsidR="00874711" w:rsidRPr="00EB0242" w:rsidRDefault="00874711" w:rsidP="00CF2590">
      <w:pPr>
        <w:pStyle w:val="Tekstpodstawowywcity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część zabezpieczenia w wysokości 70% </w:t>
      </w:r>
      <w:proofErr w:type="gramStart"/>
      <w:r w:rsidRPr="00EB0242">
        <w:rPr>
          <w:rFonts w:ascii="Arial" w:hAnsi="Arial" w:cs="Arial"/>
        </w:rPr>
        <w:t xml:space="preserve">tj. ........................................ </w:t>
      </w:r>
      <w:proofErr w:type="gramEnd"/>
      <w:r w:rsidRPr="00EB0242">
        <w:rPr>
          <w:rFonts w:ascii="Arial" w:hAnsi="Arial" w:cs="Arial"/>
        </w:rPr>
        <w:t xml:space="preserve">zł, słownie: ......................................................................... przeznaczona na zabezpieczenie roszczeń z tytułu zgodnego z Umową wykonania przedmiotu Umowy, zostanie zwrócona w ciągu 30 dni od daty wykonania przedmiotu Umowy i uznania go przez </w:t>
      </w:r>
      <w:proofErr w:type="gramStart"/>
      <w:r w:rsidRPr="00EB0242">
        <w:rPr>
          <w:rFonts w:ascii="Arial" w:hAnsi="Arial" w:cs="Arial"/>
        </w:rPr>
        <w:t>Zamawiającego jako</w:t>
      </w:r>
      <w:proofErr w:type="gramEnd"/>
      <w:r w:rsidRPr="00EB0242">
        <w:rPr>
          <w:rFonts w:ascii="Arial" w:hAnsi="Arial" w:cs="Arial"/>
        </w:rPr>
        <w:t xml:space="preserve"> należycie wykonany – po podpisaniu protokołu odbioru końcowego,</w:t>
      </w:r>
    </w:p>
    <w:p w:rsidR="00874711" w:rsidRPr="00EB0242" w:rsidRDefault="00874711" w:rsidP="00CF2590">
      <w:pPr>
        <w:pStyle w:val="Tekstpodstawowywcity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pozostała część zabezpieczenia służąca do pokrycia roszczeń z tytułu rękojmi za wady </w:t>
      </w:r>
      <w:r w:rsidRPr="00EB0242">
        <w:rPr>
          <w:rFonts w:ascii="Arial" w:hAnsi="Arial" w:cs="Arial"/>
        </w:rPr>
        <w:br/>
        <w:t xml:space="preserve">w wysokości 30% </w:t>
      </w:r>
      <w:proofErr w:type="gramStart"/>
      <w:r w:rsidRPr="00EB0242">
        <w:rPr>
          <w:rFonts w:ascii="Arial" w:hAnsi="Arial" w:cs="Arial"/>
        </w:rPr>
        <w:t xml:space="preserve">tj. ..............................., </w:t>
      </w:r>
      <w:proofErr w:type="gramEnd"/>
      <w:r w:rsidRPr="00EB0242">
        <w:rPr>
          <w:rFonts w:ascii="Arial" w:hAnsi="Arial" w:cs="Arial"/>
        </w:rPr>
        <w:t xml:space="preserve">słownie: .............................................., </w:t>
      </w:r>
      <w:proofErr w:type="gramStart"/>
      <w:r w:rsidRPr="00EB0242">
        <w:rPr>
          <w:rFonts w:ascii="Arial" w:hAnsi="Arial" w:cs="Arial"/>
        </w:rPr>
        <w:t>zostanie</w:t>
      </w:r>
      <w:proofErr w:type="gramEnd"/>
      <w:r w:rsidRPr="00EB0242">
        <w:rPr>
          <w:rFonts w:ascii="Arial" w:hAnsi="Arial" w:cs="Arial"/>
        </w:rPr>
        <w:t xml:space="preserve"> zwrócona nie później niż w 15 dniu po upływie okresu rękojmi za wady dla całego przedmiotu Umowy. </w:t>
      </w:r>
    </w:p>
    <w:p w:rsidR="00874711" w:rsidRPr="00EB0242" w:rsidRDefault="00874711" w:rsidP="000368F0">
      <w:pPr>
        <w:spacing w:after="0"/>
        <w:jc w:val="both"/>
        <w:rPr>
          <w:rFonts w:ascii="Arial" w:hAnsi="Arial" w:cs="Arial"/>
        </w:rPr>
      </w:pPr>
    </w:p>
    <w:p w:rsidR="00874711" w:rsidRPr="00EB0242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 18</w:t>
      </w:r>
    </w:p>
    <w:p w:rsidR="00874711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[KARY UMOWNE]</w:t>
      </w:r>
    </w:p>
    <w:p w:rsidR="00874711" w:rsidRPr="00EB0242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B0242" w:rsidRDefault="00874711" w:rsidP="00CF2590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Strony Umowy zastrzegają następujące kary umowne:</w:t>
      </w:r>
    </w:p>
    <w:p w:rsidR="00874711" w:rsidRDefault="00874711" w:rsidP="00CF2590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w</w:t>
      </w:r>
      <w:proofErr w:type="gramEnd"/>
      <w:r w:rsidRPr="00EB0242">
        <w:rPr>
          <w:rFonts w:ascii="Arial" w:hAnsi="Arial" w:cs="Arial"/>
        </w:rPr>
        <w:t xml:space="preserve"> przypadku odstąpienia od Umowy przez ZAMAWIAJĄCEGO z przyczyn leżących po stronie WYKONAWCY zapłaci on karę umowną w wysokości 10% </w:t>
      </w:r>
      <w:r>
        <w:rPr>
          <w:rFonts w:ascii="Arial" w:hAnsi="Arial" w:cs="Arial"/>
        </w:rPr>
        <w:t xml:space="preserve">łącznej </w:t>
      </w:r>
      <w:r w:rsidRPr="00EB0242">
        <w:rPr>
          <w:rFonts w:ascii="Arial" w:hAnsi="Arial" w:cs="Arial"/>
        </w:rPr>
        <w:t>wartości umowy netto</w:t>
      </w:r>
      <w:r>
        <w:rPr>
          <w:rFonts w:ascii="Arial" w:hAnsi="Arial" w:cs="Arial"/>
        </w:rPr>
        <w:t xml:space="preserve"> określonej w §9 Umowy.</w:t>
      </w:r>
    </w:p>
    <w:p w:rsidR="00874711" w:rsidRPr="00EB0242" w:rsidRDefault="00874711" w:rsidP="00CF2590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przypadku odstąpienia od Umowy przez WYKONAWCĘ wskutek okoliczności, za które ZAMAWIAJĄCY nie ponosi odpowiedzialności, w wysokości 10% łącznej wartości umowy netto określonej w §9 Umowy.</w:t>
      </w:r>
    </w:p>
    <w:p w:rsidR="00874711" w:rsidRPr="008E0EC1" w:rsidRDefault="00874711" w:rsidP="00CF2590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E0EC1">
        <w:rPr>
          <w:rFonts w:ascii="Arial" w:hAnsi="Arial" w:cs="Arial"/>
        </w:rPr>
        <w:t>WYKONAWCA zapłaci ZAMAWIAJĄCEMU karę umowną z tytułu opóźnienia w realizacji zamówienia za każdy dzień opóźnienia, w wysokości 0,1% wartości netto kwoty etapu</w:t>
      </w:r>
      <w:r>
        <w:rPr>
          <w:rFonts w:ascii="Arial" w:hAnsi="Arial" w:cs="Arial"/>
        </w:rPr>
        <w:t xml:space="preserve"> ujętego w Harmonogramie Realizacji Zadania</w:t>
      </w:r>
      <w:r w:rsidRPr="008E0EC1">
        <w:rPr>
          <w:rFonts w:ascii="Arial" w:hAnsi="Arial" w:cs="Arial"/>
        </w:rPr>
        <w:t>, którego dotyczy opóźnienie.</w:t>
      </w:r>
    </w:p>
    <w:p w:rsidR="00874711" w:rsidRPr="00AD32D1" w:rsidRDefault="00874711" w:rsidP="00CF2590">
      <w:pPr>
        <w:numPr>
          <w:ilvl w:val="0"/>
          <w:numId w:val="16"/>
        </w:numPr>
        <w:spacing w:after="0"/>
        <w:jc w:val="both"/>
        <w:rPr>
          <w:rFonts w:ascii="Arial" w:hAnsi="Arial" w:cs="Arial"/>
          <w:highlight w:val="yellow"/>
        </w:rPr>
      </w:pPr>
      <w:r w:rsidRPr="00AD32D1">
        <w:rPr>
          <w:rFonts w:ascii="Arial" w:hAnsi="Arial" w:cs="Arial"/>
          <w:highlight w:val="yellow"/>
        </w:rPr>
        <w:lastRenderedPageBreak/>
        <w:t xml:space="preserve">WYKONAWCA zapłaci ZAMAWIAJĄCEMU karę umową w przypadku nieusunięcia wad przedmiotu umowy w okresie gwarancji i rękojmi w </w:t>
      </w:r>
      <w:proofErr w:type="gramStart"/>
      <w:r w:rsidRPr="00AD32D1">
        <w:rPr>
          <w:rFonts w:ascii="Arial" w:hAnsi="Arial" w:cs="Arial"/>
          <w:highlight w:val="yellow"/>
        </w:rPr>
        <w:t>terminie  przewidzianym</w:t>
      </w:r>
      <w:proofErr w:type="gramEnd"/>
      <w:r w:rsidRPr="00AD32D1">
        <w:rPr>
          <w:rFonts w:ascii="Arial" w:hAnsi="Arial" w:cs="Arial"/>
          <w:highlight w:val="yellow"/>
        </w:rPr>
        <w:t xml:space="preserve"> w Warunkach Gwarancji i Świadczenia Gwaran</w:t>
      </w:r>
      <w:r w:rsidR="00B41E3A">
        <w:rPr>
          <w:rFonts w:ascii="Arial" w:hAnsi="Arial" w:cs="Arial"/>
          <w:highlight w:val="yellow"/>
        </w:rPr>
        <w:t>cyjnych Usług Serwisowych</w:t>
      </w:r>
      <w:r w:rsidRPr="00AD32D1">
        <w:rPr>
          <w:rFonts w:ascii="Arial" w:hAnsi="Arial" w:cs="Arial"/>
          <w:highlight w:val="yellow"/>
        </w:rPr>
        <w:t>, stanowiący Załącznik nr… do niniejszej Umowy , w wysokości 1% wartości netto przedmiotu umowy, którego wada dotyczy, za każdy dzień opóźnienia.</w:t>
      </w:r>
    </w:p>
    <w:p w:rsidR="00874711" w:rsidRPr="00565CB1" w:rsidRDefault="00874711" w:rsidP="00CF259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CB1">
        <w:rPr>
          <w:rFonts w:ascii="Arial" w:hAnsi="Arial" w:cs="Arial"/>
          <w:color w:val="000000"/>
          <w:sz w:val="22"/>
          <w:szCs w:val="22"/>
        </w:rPr>
        <w:t>WYKONAWCA zapłaci ZAMAWIAJACEMU karę umowną za brak przedłożenia polisy ubezpieczeniowej w terminie wskazanym w §19 ust. 4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65CB1">
        <w:rPr>
          <w:rFonts w:ascii="Arial" w:hAnsi="Arial" w:cs="Arial"/>
          <w:color w:val="000000"/>
          <w:sz w:val="22"/>
          <w:szCs w:val="22"/>
        </w:rPr>
        <w:t xml:space="preserve"> w wysokości 100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zł </w:t>
      </w:r>
      <w:ins w:id="0" w:author="A.Kurpiel" w:date="2018-12-03T12:18:00Z">
        <w:r w:rsidRPr="00565CB1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r>
        <w:rPr>
          <w:rFonts w:ascii="Arial" w:hAnsi="Arial" w:cs="Arial"/>
          <w:color w:val="000000"/>
          <w:sz w:val="22"/>
          <w:szCs w:val="22"/>
        </w:rPr>
        <w:t>brutto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65CB1">
        <w:rPr>
          <w:rFonts w:ascii="Arial" w:hAnsi="Arial" w:cs="Arial"/>
          <w:color w:val="000000"/>
          <w:sz w:val="22"/>
          <w:szCs w:val="22"/>
        </w:rPr>
        <w:t xml:space="preserve">za każdy </w:t>
      </w:r>
      <w:r>
        <w:rPr>
          <w:rFonts w:ascii="Arial" w:hAnsi="Arial" w:cs="Arial"/>
          <w:color w:val="000000"/>
          <w:sz w:val="22"/>
          <w:szCs w:val="22"/>
        </w:rPr>
        <w:t>dzień zwłoki.</w:t>
      </w:r>
    </w:p>
    <w:p w:rsidR="00874711" w:rsidRDefault="00874711" w:rsidP="00CF2590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ZAMAWIAJĄCY zastrzega, że w przypadku naliczenia kar umownych przewidzianych w niniejszym paragrafie zostaną one potrącone z należności wykazanych w fakturach złożonych przez WYKONAWCĘ, na co WYKONAWCA wyraża zgodę</w:t>
      </w:r>
      <w:r>
        <w:rPr>
          <w:rFonts w:ascii="Arial" w:hAnsi="Arial" w:cs="Arial"/>
        </w:rPr>
        <w:t>.</w:t>
      </w:r>
    </w:p>
    <w:p w:rsidR="00874711" w:rsidRPr="00C94242" w:rsidRDefault="00874711" w:rsidP="00CF2590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3057CC">
        <w:rPr>
          <w:rFonts w:ascii="Arial" w:hAnsi="Arial" w:cs="Arial"/>
          <w:color w:val="000000"/>
        </w:rPr>
        <w:t>W przypadku utraty dofinansowania, o którym mowa w § 2 ust. 1</w:t>
      </w:r>
      <w:r>
        <w:rPr>
          <w:rFonts w:ascii="Arial" w:hAnsi="Arial" w:cs="Arial"/>
          <w:color w:val="000000"/>
        </w:rPr>
        <w:t xml:space="preserve"> umowy,</w:t>
      </w:r>
      <w:r w:rsidRPr="003057CC">
        <w:rPr>
          <w:rFonts w:ascii="Arial" w:hAnsi="Arial" w:cs="Arial"/>
          <w:color w:val="000000"/>
        </w:rPr>
        <w:t xml:space="preserve"> w okresie trwania niniejszej umowy, z przyczyn leżących po stronie </w:t>
      </w:r>
      <w:proofErr w:type="gramStart"/>
      <w:r w:rsidRPr="003057CC">
        <w:rPr>
          <w:rFonts w:ascii="Arial" w:hAnsi="Arial" w:cs="Arial"/>
          <w:color w:val="000000"/>
        </w:rPr>
        <w:t>WYKONAWCY,  WYKONAWCA</w:t>
      </w:r>
      <w:proofErr w:type="gramEnd"/>
      <w:r w:rsidRPr="003057CC">
        <w:rPr>
          <w:rFonts w:ascii="Arial" w:hAnsi="Arial" w:cs="Arial"/>
          <w:color w:val="000000"/>
        </w:rPr>
        <w:t xml:space="preserve"> zapłaci na rzecz ZAMAWIAJĄCEGO równowartość utraconego dofinansowania.</w:t>
      </w:r>
    </w:p>
    <w:p w:rsidR="00874711" w:rsidRPr="00D93D44" w:rsidRDefault="00874711" w:rsidP="00CF2590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93D44">
        <w:rPr>
          <w:rFonts w:ascii="Arial" w:hAnsi="Arial" w:cs="Arial"/>
        </w:rPr>
        <w:t xml:space="preserve">Łączna wartość kar umownych naliczonych na podstawie zapisów umowy nie </w:t>
      </w:r>
      <w:proofErr w:type="gramStart"/>
      <w:r w:rsidRPr="00D93D44">
        <w:rPr>
          <w:rFonts w:ascii="Arial" w:hAnsi="Arial" w:cs="Arial"/>
        </w:rPr>
        <w:t>przekroczy 20%  wartości</w:t>
      </w:r>
      <w:proofErr w:type="gramEnd"/>
      <w:r w:rsidRPr="00D93D44">
        <w:rPr>
          <w:rFonts w:ascii="Arial" w:hAnsi="Arial" w:cs="Arial"/>
        </w:rPr>
        <w:t xml:space="preserve"> netto wynagrodzenia</w:t>
      </w:r>
      <w:r>
        <w:rPr>
          <w:rFonts w:ascii="Arial" w:hAnsi="Arial" w:cs="Arial"/>
        </w:rPr>
        <w:t>, o którym mowa w § 9.</w:t>
      </w:r>
    </w:p>
    <w:p w:rsidR="00874711" w:rsidRPr="00D93D44" w:rsidRDefault="00874711" w:rsidP="00CF2590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93D44">
        <w:rPr>
          <w:rFonts w:ascii="Arial" w:hAnsi="Arial" w:cs="Arial"/>
        </w:rPr>
        <w:t xml:space="preserve">Naliczenie kar umownych nie wyłącza możliwości dochodzenia przez Zamawiającego odszkodowania uzupełniającego, przewyższającego wysokość kar umownych, na zasadach ogólnych przewidzianych w Kodeksie cywilnym, do wysokości wynagrodzenia. Zasada ta dotyczy wszystkich kar umownych zastrzeżonych w umowie na rzecz Zamawiającego.  </w:t>
      </w:r>
    </w:p>
    <w:p w:rsidR="00874711" w:rsidRPr="00EB0242" w:rsidRDefault="00874711" w:rsidP="000368F0">
      <w:pPr>
        <w:spacing w:after="0"/>
        <w:rPr>
          <w:rFonts w:ascii="Arial" w:hAnsi="Arial" w:cs="Arial"/>
          <w:b/>
          <w:bCs/>
        </w:rPr>
      </w:pPr>
    </w:p>
    <w:p w:rsidR="00874711" w:rsidRPr="00EB0242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§ 19</w:t>
      </w:r>
    </w:p>
    <w:p w:rsidR="00874711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POLISA UBEZPIECZENIOWA</w:t>
      </w:r>
      <w:r w:rsidRPr="00EB0242">
        <w:rPr>
          <w:rFonts w:ascii="Arial" w:hAnsi="Arial" w:cs="Arial"/>
          <w:b/>
          <w:bCs/>
        </w:rPr>
        <w:t>]</w:t>
      </w:r>
    </w:p>
    <w:p w:rsidR="00874711" w:rsidRPr="00EB0242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</w:p>
    <w:p w:rsidR="00874711" w:rsidRDefault="00874711" w:rsidP="00CF2590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WYKONAWCA oświadcza, że posiada aktualną i opłaconą polisę ubezpieczeniową od odpowiedzialności cywilnej, która jest związana z prowadzoną przez </w:t>
      </w:r>
      <w:r>
        <w:rPr>
          <w:rFonts w:ascii="Arial" w:hAnsi="Arial" w:cs="Arial"/>
        </w:rPr>
        <w:t xml:space="preserve">niego działalnością gospodarczą na kwotę nie niższą niż 3.000.000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.</w:t>
      </w:r>
    </w:p>
    <w:p w:rsidR="00874711" w:rsidRDefault="00874711" w:rsidP="00CF2590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posiadać aktualną i opłaconą polisę na warunkach wskazanych w ust. 1 przez cały okres realizacji umowy..</w:t>
      </w:r>
    </w:p>
    <w:p w:rsidR="00874711" w:rsidRDefault="00874711" w:rsidP="00CF2590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6253">
        <w:rPr>
          <w:rFonts w:ascii="Arial" w:hAnsi="Arial" w:cs="Arial"/>
        </w:rPr>
        <w:t xml:space="preserve"> Polisa ubezpieczeniowa została okazana przy zawarciu Umowy</w:t>
      </w:r>
      <w:r>
        <w:rPr>
          <w:rFonts w:ascii="Arial" w:hAnsi="Arial" w:cs="Arial"/>
        </w:rPr>
        <w:t xml:space="preserve">. </w:t>
      </w:r>
    </w:p>
    <w:p w:rsidR="00874711" w:rsidRPr="00206253" w:rsidRDefault="00874711" w:rsidP="00CF2590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206253">
        <w:rPr>
          <w:rFonts w:ascii="Arial" w:hAnsi="Arial" w:cs="Arial"/>
        </w:rPr>
        <w:t xml:space="preserve"> WYKONAWCA ma obowiązek okazania </w:t>
      </w:r>
      <w:r>
        <w:rPr>
          <w:rFonts w:ascii="Arial" w:hAnsi="Arial" w:cs="Arial"/>
        </w:rPr>
        <w:t xml:space="preserve">polisy </w:t>
      </w:r>
      <w:r w:rsidRPr="00206253">
        <w:rPr>
          <w:rFonts w:ascii="Arial" w:hAnsi="Arial" w:cs="Arial"/>
        </w:rPr>
        <w:t>również w trakcie trwania Umowy, na każde żądanie ZAMAWIAJĄCEGO w terminie do 7 dni.</w:t>
      </w:r>
    </w:p>
    <w:p w:rsidR="00874711" w:rsidRDefault="00874711" w:rsidP="00CF2590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Przepis ust. 1 stosuje się odpowiednio do Podwykonawcy i dalszego Podwykonawcy. </w:t>
      </w:r>
    </w:p>
    <w:p w:rsidR="00874711" w:rsidRDefault="00874711" w:rsidP="000856CD">
      <w:pPr>
        <w:spacing w:after="0"/>
        <w:rPr>
          <w:rFonts w:ascii="Arial" w:hAnsi="Arial" w:cs="Arial"/>
          <w:b/>
          <w:bCs/>
        </w:rPr>
      </w:pPr>
    </w:p>
    <w:p w:rsidR="00874711" w:rsidRPr="00EB0242" w:rsidRDefault="00874711" w:rsidP="00E82C2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20</w:t>
      </w:r>
    </w:p>
    <w:p w:rsidR="00874711" w:rsidRDefault="00874711" w:rsidP="00CE480A">
      <w:pPr>
        <w:spacing w:after="0"/>
        <w:jc w:val="center"/>
        <w:rPr>
          <w:rFonts w:ascii="Arial" w:hAnsi="Arial" w:cs="Arial"/>
          <w:b/>
          <w:bCs/>
        </w:rPr>
      </w:pPr>
      <w:r w:rsidRPr="00EB0242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KOLEJNOŚĆ PIERWSZEŃSTWA DOKUMENTÓW]</w:t>
      </w:r>
    </w:p>
    <w:p w:rsidR="00874711" w:rsidRDefault="00874711" w:rsidP="00CE480A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82C25" w:rsidRDefault="00874711" w:rsidP="00447B7D">
      <w:pPr>
        <w:spacing w:after="0"/>
        <w:ind w:left="360"/>
        <w:jc w:val="both"/>
        <w:rPr>
          <w:rFonts w:ascii="Arial" w:hAnsi="Arial" w:cs="Arial"/>
          <w:color w:val="000000"/>
        </w:rPr>
      </w:pPr>
      <w:r w:rsidRPr="00E82C25">
        <w:rPr>
          <w:rFonts w:ascii="Arial" w:hAnsi="Arial" w:cs="Arial"/>
          <w:color w:val="000000"/>
        </w:rPr>
        <w:t xml:space="preserve">Zakres prac objętych przedmiotem Umowy oraz warunki i wymagania </w:t>
      </w:r>
      <w:r>
        <w:rPr>
          <w:rFonts w:ascii="Arial" w:hAnsi="Arial" w:cs="Arial"/>
          <w:color w:val="000000"/>
        </w:rPr>
        <w:t>ZAMAWIAJĄCEGO</w:t>
      </w:r>
      <w:r w:rsidRPr="00E82C25">
        <w:rPr>
          <w:rFonts w:ascii="Arial" w:hAnsi="Arial" w:cs="Arial"/>
          <w:color w:val="000000"/>
        </w:rPr>
        <w:t xml:space="preserve"> dotyczące jego wykonania, podane są w wymienionych poniżej dokumentach składających się na Umowę. Dokumenty poniższe będą uważane oraz odczytywane i </w:t>
      </w:r>
      <w:proofErr w:type="gramStart"/>
      <w:r w:rsidRPr="00E82C25">
        <w:rPr>
          <w:rFonts w:ascii="Arial" w:hAnsi="Arial" w:cs="Arial"/>
          <w:color w:val="000000"/>
        </w:rPr>
        <w:t>interpretowane jako</w:t>
      </w:r>
      <w:proofErr w:type="gramEnd"/>
      <w:r w:rsidRPr="00E82C25">
        <w:rPr>
          <w:rFonts w:ascii="Arial" w:hAnsi="Arial" w:cs="Arial"/>
          <w:color w:val="000000"/>
        </w:rPr>
        <w:t xml:space="preserve"> części Umowy</w:t>
      </w:r>
      <w:r>
        <w:rPr>
          <w:rFonts w:ascii="Arial" w:hAnsi="Arial" w:cs="Arial"/>
          <w:color w:val="000000"/>
        </w:rPr>
        <w:t xml:space="preserve">, tj. </w:t>
      </w:r>
    </w:p>
    <w:p w:rsidR="00874711" w:rsidRPr="00E82C25" w:rsidRDefault="00874711" w:rsidP="00CF259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wraz z z</w:t>
      </w:r>
      <w:r w:rsidRPr="00E82C25">
        <w:rPr>
          <w:rFonts w:ascii="Arial" w:hAnsi="Arial" w:cs="Arial"/>
          <w:color w:val="000000"/>
          <w:sz w:val="22"/>
          <w:szCs w:val="22"/>
        </w:rPr>
        <w:t xml:space="preserve">ałącznikami i wszelkie inne dokumenty powstałe w trakcie realizacji </w:t>
      </w:r>
      <w:r>
        <w:rPr>
          <w:rFonts w:ascii="Arial" w:hAnsi="Arial" w:cs="Arial"/>
          <w:color w:val="000000"/>
          <w:sz w:val="22"/>
          <w:szCs w:val="22"/>
        </w:rPr>
        <w:t xml:space="preserve">zadania </w:t>
      </w:r>
      <w:r w:rsidRPr="00E82C25">
        <w:rPr>
          <w:rFonts w:ascii="Arial" w:hAnsi="Arial" w:cs="Arial"/>
          <w:color w:val="000000"/>
          <w:sz w:val="22"/>
          <w:szCs w:val="22"/>
        </w:rPr>
        <w:t xml:space="preserve">i uznane przez obie Strony za część Umowy, </w:t>
      </w:r>
    </w:p>
    <w:p w:rsidR="00874711" w:rsidRPr="00E82C25" w:rsidRDefault="00874711" w:rsidP="00CF259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82C25">
        <w:rPr>
          <w:rFonts w:ascii="Arial" w:hAnsi="Arial" w:cs="Arial"/>
          <w:color w:val="000000"/>
          <w:sz w:val="22"/>
          <w:szCs w:val="22"/>
        </w:rPr>
        <w:t xml:space="preserve">Oferta datowana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 ....................................</w:t>
      </w:r>
      <w:r w:rsidRPr="00E82C25">
        <w:rPr>
          <w:rFonts w:ascii="Arial" w:hAnsi="Arial" w:cs="Arial"/>
          <w:color w:val="000000"/>
          <w:sz w:val="22"/>
          <w:szCs w:val="22"/>
        </w:rPr>
        <w:t>. wraz</w:t>
      </w:r>
      <w:proofErr w:type="gramEnd"/>
      <w:r w:rsidRPr="00E82C25">
        <w:rPr>
          <w:rFonts w:ascii="Arial" w:hAnsi="Arial" w:cs="Arial"/>
          <w:color w:val="000000"/>
          <w:sz w:val="22"/>
          <w:szCs w:val="22"/>
        </w:rPr>
        <w:t xml:space="preserve"> z Załącznikami do tej Oferty, </w:t>
      </w:r>
    </w:p>
    <w:p w:rsidR="00874711" w:rsidRDefault="00874711" w:rsidP="00CF259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82C25">
        <w:rPr>
          <w:rFonts w:ascii="Arial" w:hAnsi="Arial" w:cs="Arial"/>
          <w:color w:val="000000"/>
          <w:sz w:val="22"/>
          <w:szCs w:val="22"/>
        </w:rPr>
        <w:t xml:space="preserve">Specyfikacja Istotnych Warunków Zamówienia (SIWZ), w tym wraz z pytaniami i odpowiedziami oraz zmianami treści SIWZ </w:t>
      </w:r>
      <w:r>
        <w:rPr>
          <w:rFonts w:ascii="Arial" w:hAnsi="Arial" w:cs="Arial"/>
          <w:color w:val="000000"/>
          <w:sz w:val="22"/>
          <w:szCs w:val="22"/>
        </w:rPr>
        <w:t xml:space="preserve">w ramach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postępowania </w:t>
      </w:r>
      <w:r w:rsidRPr="00E82C2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( jeżeli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takowe wystąpią )</w:t>
      </w:r>
    </w:p>
    <w:p w:rsidR="00EE271D" w:rsidRDefault="00EE271D" w:rsidP="00EE271D">
      <w:pPr>
        <w:pStyle w:val="Akapitzli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EE271D" w:rsidRDefault="00EE271D" w:rsidP="00EE271D">
      <w:pPr>
        <w:pStyle w:val="Akapitzli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EE271D" w:rsidRDefault="00EE271D" w:rsidP="00EE271D">
      <w:pPr>
        <w:pStyle w:val="Akapitzli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EE271D" w:rsidRDefault="00EE271D" w:rsidP="00EE271D">
      <w:pPr>
        <w:pStyle w:val="Akapitzli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EE271D" w:rsidRPr="00F14FBB" w:rsidRDefault="00EE271D" w:rsidP="00EE271D">
      <w:pPr>
        <w:pStyle w:val="Akapitzli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874711" w:rsidRPr="00093630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21</w:t>
      </w:r>
    </w:p>
    <w:p w:rsidR="00874711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  <w:r w:rsidRPr="00447B7D">
        <w:rPr>
          <w:rFonts w:ascii="Arial" w:hAnsi="Arial" w:cs="Arial"/>
          <w:b/>
          <w:bCs/>
        </w:rPr>
        <w:t>[POSTANOWIENIA KOŃCOWE]</w:t>
      </w:r>
    </w:p>
    <w:p w:rsidR="00874711" w:rsidRPr="00447B7D" w:rsidRDefault="00874711" w:rsidP="000368F0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447B7D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47B7D">
        <w:rPr>
          <w:rFonts w:ascii="Arial" w:hAnsi="Arial" w:cs="Arial"/>
        </w:rPr>
        <w:t xml:space="preserve">Ewentualne zmiany Umowy będą sporządzane w formie pisemnego aneksu, pod rygorem nieważności tych zmian, zaś bieżące ustalenia wynikające ze specyfiki przedmiotu Umowy, a </w:t>
      </w:r>
      <w:proofErr w:type="gramStart"/>
      <w:r w:rsidRPr="00447B7D">
        <w:rPr>
          <w:rFonts w:ascii="Arial" w:hAnsi="Arial" w:cs="Arial"/>
        </w:rPr>
        <w:t>nie określone</w:t>
      </w:r>
      <w:proofErr w:type="gramEnd"/>
      <w:r w:rsidRPr="00447B7D">
        <w:rPr>
          <w:rFonts w:ascii="Arial" w:hAnsi="Arial" w:cs="Arial"/>
        </w:rPr>
        <w:t xml:space="preserve"> dostatecznie w jej treści lub w załącznikach do niej, będą ustalane przez WYKONAWCĘ z ZAMAWIAJĄCYM i BCM w formie pisemnej, przy czym decyduje stanowisko ZAMAWIAJĄCEGO.</w:t>
      </w:r>
    </w:p>
    <w:p w:rsidR="00874711" w:rsidRPr="00EB0242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ZAMAWIAJĄCY dopuszcza możliwość zmian istotnych postanowień Umowy w porównaniu do treści oferty, na </w:t>
      </w:r>
      <w:proofErr w:type="gramStart"/>
      <w:r w:rsidRPr="00EB0242">
        <w:rPr>
          <w:rFonts w:ascii="Arial" w:hAnsi="Arial" w:cs="Arial"/>
        </w:rPr>
        <w:t>podstawie której</w:t>
      </w:r>
      <w:proofErr w:type="gramEnd"/>
      <w:r w:rsidRPr="00EB0242">
        <w:rPr>
          <w:rFonts w:ascii="Arial" w:hAnsi="Arial" w:cs="Arial"/>
        </w:rPr>
        <w:t xml:space="preserve"> dokonano wyboru WYKONAWCY, przy zaistnieniu następujących okoliczności:</w:t>
      </w:r>
    </w:p>
    <w:p w:rsidR="00874711" w:rsidRPr="00EB0242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jeżeli</w:t>
      </w:r>
      <w:proofErr w:type="gramEnd"/>
      <w:r w:rsidRPr="00EB0242">
        <w:rPr>
          <w:rFonts w:ascii="Arial" w:hAnsi="Arial" w:cs="Arial"/>
        </w:rPr>
        <w:t xml:space="preserve"> konieczność wprowadzenia takiej zmiany wynika z okoliczności, i wydarzeń nadzwyczajnych i siły wyższej bądź w przypadku zmiany formy </w:t>
      </w:r>
      <w:proofErr w:type="spellStart"/>
      <w:r w:rsidRPr="00EB0242">
        <w:rPr>
          <w:rFonts w:ascii="Arial" w:hAnsi="Arial" w:cs="Arial"/>
        </w:rPr>
        <w:t>organizacyjno</w:t>
      </w:r>
      <w:proofErr w:type="spellEnd"/>
      <w:r w:rsidRPr="00EB0242">
        <w:rPr>
          <w:rFonts w:ascii="Arial" w:hAnsi="Arial" w:cs="Arial"/>
        </w:rPr>
        <w:t xml:space="preserve"> – prawnej funkcjonowania BCM – w takim przypadku Umowa będzie mogła zostać dostosowana do zaistniałych okoliczności;</w:t>
      </w:r>
    </w:p>
    <w:p w:rsidR="00874711" w:rsidRPr="00EB0242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Strony dopuszczają wzrost wysokości wynagrodzenia umownego w formie pisemnej spowodowany zmianami stawek cła, VAT i cen urzędowych jedynie w przypadku, gdy niniejsze zmiany spełniają łącznie następujące przesłanki:</w:t>
      </w:r>
    </w:p>
    <w:p w:rsidR="00874711" w:rsidRPr="00EB0242" w:rsidRDefault="00874711" w:rsidP="000368F0">
      <w:pPr>
        <w:spacing w:after="0"/>
        <w:ind w:left="708" w:firstLine="708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- nie można było przewidzieć ich wystąpienia w chwili zawarcia Umowy,</w:t>
      </w:r>
    </w:p>
    <w:p w:rsidR="00874711" w:rsidRPr="00EB0242" w:rsidRDefault="00874711" w:rsidP="000368F0">
      <w:pPr>
        <w:spacing w:after="0"/>
        <w:ind w:left="1416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- powodują, iż spełnienie świadczenia przez WYKONAWCĘ wiąże się z nadmiernymi trudnościami lub grozi mu rażącą stratą;</w:t>
      </w:r>
    </w:p>
    <w:p w:rsidR="00874711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jeżeli wystąpią wyjątkowe okoliczności niezależne od WYKONAWCY, uniemożliwiające wykonanie zamówienia w terminach określonych w Umowie lub w terminach wynikających z harmonogramu realizacji </w:t>
      </w:r>
      <w:proofErr w:type="gramStart"/>
      <w:r>
        <w:rPr>
          <w:rFonts w:ascii="Arial" w:hAnsi="Arial" w:cs="Arial"/>
        </w:rPr>
        <w:t xml:space="preserve">zadania </w:t>
      </w:r>
      <w:r w:rsidRPr="00EB0242">
        <w:rPr>
          <w:rFonts w:ascii="Arial" w:hAnsi="Arial" w:cs="Arial"/>
        </w:rPr>
        <w:t xml:space="preserve"> – wówczas</w:t>
      </w:r>
      <w:proofErr w:type="gramEnd"/>
      <w:r w:rsidRPr="00EB0242">
        <w:rPr>
          <w:rFonts w:ascii="Arial" w:hAnsi="Arial" w:cs="Arial"/>
        </w:rPr>
        <w:t xml:space="preserve"> zmiana umowy może dotyczyć przedłużenia terminu wykonania Umowy lub etapu i dostosowania do wydłużonego terminu innych postanowień Umowy;</w:t>
      </w:r>
    </w:p>
    <w:p w:rsidR="00874711" w:rsidRPr="00EB0242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dopuszczają zmianę terminu realizacji zadania, </w:t>
      </w:r>
      <w:r w:rsidRPr="008B1B8C">
        <w:rPr>
          <w:rFonts w:ascii="Arial" w:hAnsi="Arial" w:cs="Arial"/>
        </w:rPr>
        <w:t xml:space="preserve">jeżeli przyczyny, z </w:t>
      </w:r>
      <w:proofErr w:type="gramStart"/>
      <w:r w:rsidRPr="008B1B8C">
        <w:rPr>
          <w:rFonts w:ascii="Arial" w:hAnsi="Arial" w:cs="Arial"/>
        </w:rPr>
        <w:t>powodu których</w:t>
      </w:r>
      <w:proofErr w:type="gramEnd"/>
      <w:r w:rsidRPr="008B1B8C">
        <w:rPr>
          <w:rFonts w:ascii="Arial" w:hAnsi="Arial" w:cs="Arial"/>
        </w:rPr>
        <w:t xml:space="preserve"> będzie zagrożone dotrzymanie terminu </w:t>
      </w:r>
      <w:r>
        <w:rPr>
          <w:rFonts w:ascii="Arial" w:hAnsi="Arial" w:cs="Arial"/>
        </w:rPr>
        <w:t xml:space="preserve">realizacji zadania, </w:t>
      </w:r>
      <w:r w:rsidRPr="008B1B8C">
        <w:rPr>
          <w:rFonts w:ascii="Arial" w:hAnsi="Arial" w:cs="Arial"/>
        </w:rPr>
        <w:t xml:space="preserve">będą następstwem </w:t>
      </w:r>
      <w:r>
        <w:rPr>
          <w:rFonts w:ascii="Arial" w:hAnsi="Arial" w:cs="Arial"/>
        </w:rPr>
        <w:t xml:space="preserve">przedłużającej się procedury przetargowej; </w:t>
      </w:r>
    </w:p>
    <w:p w:rsidR="00874711" w:rsidRPr="00EB0242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zmiany</w:t>
      </w:r>
      <w:proofErr w:type="gramEnd"/>
      <w:r w:rsidRPr="00EB0242">
        <w:rPr>
          <w:rFonts w:ascii="Arial" w:hAnsi="Arial" w:cs="Arial"/>
        </w:rPr>
        <w:t xml:space="preserve"> kont bankowych, adresowe Stron lub BCM,</w:t>
      </w:r>
    </w:p>
    <w:p w:rsidR="00874711" w:rsidRPr="00EB0242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zmiany</w:t>
      </w:r>
      <w:proofErr w:type="gramEnd"/>
      <w:r w:rsidRPr="00EB0242">
        <w:rPr>
          <w:rFonts w:ascii="Arial" w:hAnsi="Arial" w:cs="Arial"/>
        </w:rPr>
        <w:t xml:space="preserve"> w zakresie przedmiotowym Umowy, w zakresie katalogu objętych zamówieniem produktów przy zachowaniu parametrów sposobu konfigurowania w sytuacji wycofania lub przejściowego braku produktu katalogowego lub wprowadzenia na rynek produktu udoskonalonego bez zmiany wartości Umowy,</w:t>
      </w:r>
    </w:p>
    <w:p w:rsidR="00874711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powierzenie</w:t>
      </w:r>
      <w:proofErr w:type="gramEnd"/>
      <w:r>
        <w:rPr>
          <w:rFonts w:ascii="Arial" w:hAnsi="Arial" w:cs="Arial"/>
        </w:rPr>
        <w:t xml:space="preserve"> części zamówienia podwykonawcom, mimo niewskazania w ofercie takiej części do powierzenia, </w:t>
      </w:r>
    </w:p>
    <w:p w:rsidR="00874711" w:rsidRPr="00EB0242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zmiana</w:t>
      </w:r>
      <w:proofErr w:type="gramEnd"/>
      <w:r w:rsidRPr="00EB0242">
        <w:rPr>
          <w:rFonts w:ascii="Arial" w:hAnsi="Arial" w:cs="Arial"/>
        </w:rPr>
        <w:t xml:space="preserve"> zakresu </w:t>
      </w:r>
      <w:proofErr w:type="spellStart"/>
      <w:r w:rsidRPr="00EB0242">
        <w:rPr>
          <w:rFonts w:ascii="Arial" w:hAnsi="Arial" w:cs="Arial"/>
        </w:rPr>
        <w:t>podwykonywanych</w:t>
      </w:r>
      <w:proofErr w:type="spellEnd"/>
      <w:r w:rsidRPr="00EB0242">
        <w:rPr>
          <w:rFonts w:ascii="Arial" w:hAnsi="Arial" w:cs="Arial"/>
        </w:rPr>
        <w:t xml:space="preserve"> dostaw, usług;</w:t>
      </w:r>
    </w:p>
    <w:p w:rsidR="00874711" w:rsidRPr="00EB0242" w:rsidRDefault="00874711" w:rsidP="00CF2590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 w:rsidRPr="00EB0242">
        <w:rPr>
          <w:rFonts w:ascii="Arial" w:hAnsi="Arial" w:cs="Arial"/>
        </w:rPr>
        <w:t>jeżeli</w:t>
      </w:r>
      <w:proofErr w:type="gramEnd"/>
      <w:r w:rsidRPr="00EB0242">
        <w:rPr>
          <w:rFonts w:ascii="Arial" w:hAnsi="Arial" w:cs="Arial"/>
        </w:rPr>
        <w:t xml:space="preserve"> WYKONAWCA zobowiązany do samodzielnego zrealizowania zamówienia, bez udziału Podwykonawców, w trakcie realizacji Umowy zawnioskuje o zmianę w tym zakresie a ZAMAWIAJĄCY wyrazi na to zgodę na piśmie</w:t>
      </w:r>
    </w:p>
    <w:p w:rsidR="00874711" w:rsidRPr="00EB0242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Umowa zostaje zawarta z chwilą jej podpisania przez obie Strony.</w:t>
      </w:r>
    </w:p>
    <w:p w:rsidR="00874711" w:rsidRPr="00EB0242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We wszystkich kwestiach, o których Umowa nie traktuje wprost zastosowanie mają najpierw zapisy SIWZ następnie oferta WYKONAWCY.</w:t>
      </w:r>
    </w:p>
    <w:p w:rsidR="00874711" w:rsidRPr="00EB0242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 sprawach nieuregulowanych Umową mają zastosowanie przepisy Kodeksu cywilnego</w:t>
      </w:r>
      <w:r>
        <w:rPr>
          <w:rFonts w:ascii="Arial" w:hAnsi="Arial" w:cs="Arial"/>
        </w:rPr>
        <w:t xml:space="preserve"> oraz ustawy prawo zamówień publicznych</w:t>
      </w:r>
      <w:r w:rsidRPr="00EB0242">
        <w:rPr>
          <w:rFonts w:ascii="Arial" w:hAnsi="Arial" w:cs="Arial"/>
        </w:rPr>
        <w:t>.</w:t>
      </w:r>
    </w:p>
    <w:p w:rsidR="00874711" w:rsidRPr="00EB0242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Ewentualne spory mogące wyniknąć z Umowy będą rozstrzygane przez właściwe rzeczowo sądy powszechne i właściwe miejscowo ze względu na siedzibę ZAMAWIAJĄCEGO.</w:t>
      </w:r>
    </w:p>
    <w:p w:rsidR="00874711" w:rsidRPr="00F205F3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 xml:space="preserve">Umowa zostaje sporządzona w </w:t>
      </w:r>
      <w:proofErr w:type="gramStart"/>
      <w:r>
        <w:rPr>
          <w:rFonts w:ascii="Arial" w:hAnsi="Arial" w:cs="Arial"/>
        </w:rPr>
        <w:t xml:space="preserve">trzech </w:t>
      </w:r>
      <w:r w:rsidRPr="00EB0242">
        <w:rPr>
          <w:rFonts w:ascii="Arial" w:hAnsi="Arial" w:cs="Arial"/>
        </w:rPr>
        <w:t xml:space="preserve"> jednobrzmiących</w:t>
      </w:r>
      <w:proofErr w:type="gramEnd"/>
      <w:r w:rsidRPr="00EB0242">
        <w:rPr>
          <w:rFonts w:ascii="Arial" w:hAnsi="Arial" w:cs="Arial"/>
        </w:rPr>
        <w:t xml:space="preserve"> egzemplarzach – po jednym egzemplarzu dla każdej ze Stron</w:t>
      </w:r>
      <w:r>
        <w:rPr>
          <w:rFonts w:ascii="Arial" w:hAnsi="Arial" w:cs="Arial"/>
        </w:rPr>
        <w:t xml:space="preserve"> oraz BCM</w:t>
      </w:r>
    </w:p>
    <w:p w:rsidR="00874711" w:rsidRPr="00EB0242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t>Wymienione poniżej Załączniki stanowią integr</w:t>
      </w:r>
      <w:r>
        <w:rPr>
          <w:rFonts w:ascii="Arial" w:hAnsi="Arial" w:cs="Arial"/>
        </w:rPr>
        <w:t>alną część Umowy i wiążą Strony.</w:t>
      </w:r>
    </w:p>
    <w:p w:rsidR="00874711" w:rsidRPr="00F14FBB" w:rsidRDefault="00874711" w:rsidP="00CF2590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EB0242">
        <w:rPr>
          <w:rFonts w:ascii="Arial" w:hAnsi="Arial" w:cs="Arial"/>
        </w:rPr>
        <w:lastRenderedPageBreak/>
        <w:t xml:space="preserve">Załączniki </w:t>
      </w:r>
      <w:proofErr w:type="gramStart"/>
      <w:r w:rsidRPr="00EB0242">
        <w:rPr>
          <w:rFonts w:ascii="Arial" w:hAnsi="Arial" w:cs="Arial"/>
        </w:rPr>
        <w:t>nr 1-</w:t>
      </w:r>
      <w:r>
        <w:rPr>
          <w:rFonts w:ascii="Arial" w:hAnsi="Arial" w:cs="Arial"/>
        </w:rPr>
        <w:t>5</w:t>
      </w:r>
      <w:r w:rsidRPr="00EB0242">
        <w:rPr>
          <w:rFonts w:ascii="Arial" w:hAnsi="Arial" w:cs="Arial"/>
        </w:rPr>
        <w:t xml:space="preserve">   podpisane</w:t>
      </w:r>
      <w:proofErr w:type="gramEnd"/>
      <w:r w:rsidRPr="00EB0242">
        <w:rPr>
          <w:rFonts w:ascii="Arial" w:hAnsi="Arial" w:cs="Arial"/>
        </w:rPr>
        <w:t xml:space="preserve"> są przez przedstawicieli Stron</w:t>
      </w:r>
      <w:r>
        <w:rPr>
          <w:rFonts w:ascii="Arial" w:hAnsi="Arial" w:cs="Arial"/>
        </w:rPr>
        <w:t xml:space="preserve">, załączniki nr 6 i 7 zapisane są na nośniku CD. </w:t>
      </w:r>
    </w:p>
    <w:tbl>
      <w:tblPr>
        <w:tblW w:w="0" w:type="auto"/>
        <w:tblInd w:w="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5266"/>
      </w:tblGrid>
      <w:tr w:rsidR="00874711" w:rsidRPr="00EB0242">
        <w:trPr>
          <w:trHeight w:val="49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EB0242" w:rsidRDefault="00874711">
            <w:pPr>
              <w:snapToGrid w:val="0"/>
              <w:spacing w:after="0"/>
              <w:ind w:left="2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42">
              <w:rPr>
                <w:rFonts w:ascii="Arial" w:hAnsi="Arial" w:cs="Arial"/>
                <w:b/>
                <w:bCs/>
                <w:sz w:val="16"/>
                <w:szCs w:val="16"/>
              </w:rPr>
              <w:t>Numer</w:t>
            </w:r>
          </w:p>
          <w:p w:rsidR="00874711" w:rsidRPr="00EB0242" w:rsidRDefault="00874711">
            <w:pPr>
              <w:spacing w:after="0"/>
              <w:ind w:left="2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42">
              <w:rPr>
                <w:rFonts w:ascii="Arial" w:hAnsi="Arial" w:cs="Arial"/>
                <w:b/>
                <w:bCs/>
                <w:sz w:val="16"/>
                <w:szCs w:val="16"/>
              </w:rPr>
              <w:t>Załącznika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EB0242" w:rsidRDefault="00874711">
            <w:pPr>
              <w:snapToGrid w:val="0"/>
              <w:spacing w:after="0"/>
              <w:ind w:left="3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Zawartość </w:t>
            </w:r>
          </w:p>
          <w:p w:rsidR="00874711" w:rsidRPr="00EB0242" w:rsidRDefault="00874711">
            <w:pPr>
              <w:spacing w:after="0"/>
              <w:ind w:left="3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242">
              <w:rPr>
                <w:rFonts w:ascii="Arial" w:hAnsi="Arial" w:cs="Arial"/>
                <w:b/>
                <w:bCs/>
                <w:sz w:val="16"/>
                <w:szCs w:val="16"/>
              </w:rPr>
              <w:t>Załącznika</w:t>
            </w:r>
          </w:p>
          <w:p w:rsidR="00874711" w:rsidRPr="00EB0242" w:rsidRDefault="0087471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4711" w:rsidRPr="00EB0242">
        <w:trPr>
          <w:trHeight w:val="25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2D2A60" w:rsidRDefault="00874711" w:rsidP="000F1C5A">
            <w:pPr>
              <w:snapToGrid w:val="0"/>
              <w:spacing w:after="0"/>
              <w:ind w:left="359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>Harmonogram Realizacji Zadania</w:t>
            </w:r>
          </w:p>
        </w:tc>
      </w:tr>
      <w:tr w:rsidR="00874711" w:rsidRPr="00EB0242">
        <w:trPr>
          <w:trHeight w:val="30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2D2A60" w:rsidRDefault="00874711" w:rsidP="00E51652">
            <w:pPr>
              <w:snapToGrid w:val="0"/>
              <w:spacing w:after="0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 xml:space="preserve">Wykaz danych niezbędnych do realizacji zadania </w:t>
            </w:r>
          </w:p>
        </w:tc>
      </w:tr>
      <w:tr w:rsidR="00874711" w:rsidRPr="00EB0242">
        <w:trPr>
          <w:trHeight w:val="2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8A1ADC" w:rsidRDefault="00874711">
            <w:pPr>
              <w:snapToGrid w:val="0"/>
              <w:spacing w:after="0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8A1ADC">
              <w:rPr>
                <w:rFonts w:ascii="Arial" w:hAnsi="Arial" w:cs="Arial"/>
                <w:sz w:val="16"/>
                <w:szCs w:val="16"/>
              </w:rPr>
              <w:t>Specyfikacja Szkoleń</w:t>
            </w:r>
          </w:p>
        </w:tc>
      </w:tr>
      <w:tr w:rsidR="00874711" w:rsidRPr="00EB0242">
        <w:trPr>
          <w:trHeight w:val="2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8A1ADC" w:rsidRDefault="00874711">
            <w:pPr>
              <w:snapToGrid w:val="0"/>
              <w:spacing w:after="0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8A1ADC">
              <w:rPr>
                <w:rFonts w:ascii="Arial" w:hAnsi="Arial" w:cs="Arial"/>
                <w:sz w:val="16"/>
                <w:szCs w:val="16"/>
              </w:rPr>
              <w:t xml:space="preserve">Umowa licencyjna </w:t>
            </w:r>
          </w:p>
        </w:tc>
      </w:tr>
      <w:tr w:rsidR="00874711" w:rsidRPr="00EB0242">
        <w:trPr>
          <w:trHeight w:val="31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8A1ADC" w:rsidRDefault="00874711" w:rsidP="002D2A60">
            <w:pPr>
              <w:snapToGrid w:val="0"/>
              <w:spacing w:after="0"/>
              <w:ind w:left="269"/>
              <w:rPr>
                <w:rFonts w:ascii="Arial" w:hAnsi="Arial" w:cs="Arial"/>
                <w:sz w:val="16"/>
                <w:szCs w:val="16"/>
              </w:rPr>
            </w:pPr>
            <w:r w:rsidRPr="008A1ADC">
              <w:rPr>
                <w:rFonts w:ascii="Arial" w:hAnsi="Arial" w:cs="Arial"/>
                <w:sz w:val="16"/>
                <w:szCs w:val="16"/>
              </w:rPr>
              <w:t xml:space="preserve">Warunki gwarancji i świadczenia gwarancyjnych usług serwisowych </w:t>
            </w:r>
          </w:p>
        </w:tc>
      </w:tr>
      <w:tr w:rsidR="00874711" w:rsidRPr="00EB0242">
        <w:trPr>
          <w:trHeight w:val="30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69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 xml:space="preserve">Oferta przetargowa Wykonawcy wraz z załącznikami </w:t>
            </w:r>
          </w:p>
        </w:tc>
      </w:tr>
      <w:tr w:rsidR="00874711" w:rsidRPr="00EB0242">
        <w:trPr>
          <w:trHeight w:val="30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11" w:rsidRPr="002D2A60" w:rsidRDefault="00874711">
            <w:pPr>
              <w:snapToGrid w:val="0"/>
              <w:spacing w:after="0"/>
              <w:ind w:left="269"/>
              <w:rPr>
                <w:rFonts w:ascii="Arial" w:hAnsi="Arial" w:cs="Arial"/>
                <w:sz w:val="16"/>
                <w:szCs w:val="16"/>
              </w:rPr>
            </w:pPr>
            <w:r w:rsidRPr="002D2A60">
              <w:rPr>
                <w:rFonts w:ascii="Arial" w:hAnsi="Arial" w:cs="Arial"/>
                <w:sz w:val="16"/>
                <w:szCs w:val="16"/>
              </w:rPr>
              <w:t>Specyfikacja istotnych warunków zamówienia wraz z załącznikami</w:t>
            </w:r>
          </w:p>
        </w:tc>
      </w:tr>
    </w:tbl>
    <w:p w:rsidR="00874711" w:rsidRDefault="00874711">
      <w:pPr>
        <w:suppressAutoHyphens w:val="0"/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B0242">
        <w:rPr>
          <w:rFonts w:ascii="Arial" w:hAnsi="Arial" w:cs="Arial"/>
          <w:b/>
          <w:bCs/>
          <w:sz w:val="24"/>
          <w:szCs w:val="24"/>
        </w:rPr>
        <w:t xml:space="preserve">ZAMAWIAJĄCY:                                                 </w:t>
      </w:r>
      <w:proofErr w:type="gramEnd"/>
      <w:r w:rsidRPr="00EB0242">
        <w:rPr>
          <w:rFonts w:ascii="Arial" w:hAnsi="Arial" w:cs="Arial"/>
          <w:b/>
          <w:bCs/>
          <w:sz w:val="24"/>
          <w:szCs w:val="24"/>
        </w:rPr>
        <w:t xml:space="preserve">                          WYKONAWCA:</w:t>
      </w:r>
    </w:p>
    <w:p w:rsidR="00874711" w:rsidRDefault="00874711">
      <w:pPr>
        <w:suppressAutoHyphens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874711" w:rsidRDefault="00874711">
      <w:pPr>
        <w:suppressAutoHyphens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BCM:</w:t>
      </w:r>
    </w:p>
    <w:p w:rsidR="00874711" w:rsidRDefault="00874711">
      <w:pPr>
        <w:suppressAutoHyphens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874711" w:rsidRDefault="00874711" w:rsidP="00E21797">
      <w:pPr>
        <w:tabs>
          <w:tab w:val="left" w:pos="7292"/>
        </w:tabs>
      </w:pPr>
      <w:r>
        <w:t xml:space="preserve">Opinia radcy prawnego w zakresie formalno-prawnym:   </w:t>
      </w:r>
    </w:p>
    <w:p w:rsidR="00874711" w:rsidRDefault="00874711" w:rsidP="00F14FBB">
      <w:pPr>
        <w:tabs>
          <w:tab w:val="left" w:pos="7292"/>
        </w:tabs>
      </w:pPr>
      <w:r>
        <w:t>Opinia (wstępna akceptacja przed k</w:t>
      </w:r>
      <w:r w:rsidR="005C394A">
        <w:t>ontrasygnatą) Skarbnika Powiatu</w:t>
      </w:r>
    </w:p>
    <w:p w:rsidR="000A728B" w:rsidRDefault="000A728B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0A728B" w:rsidRDefault="000A728B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0A728B" w:rsidRDefault="000A728B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0A728B" w:rsidRDefault="000A728B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0A728B" w:rsidRDefault="000A728B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0A728B" w:rsidRDefault="000A728B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0A728B" w:rsidRDefault="000A728B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</w:p>
    <w:p w:rsidR="00B27407" w:rsidRDefault="00B27407" w:rsidP="00F14FBB">
      <w:pPr>
        <w:tabs>
          <w:tab w:val="left" w:pos="7292"/>
        </w:tabs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874711" w:rsidRPr="00F14FBB" w:rsidRDefault="00874711" w:rsidP="00F14FBB">
      <w:pPr>
        <w:tabs>
          <w:tab w:val="left" w:pos="7292"/>
        </w:tabs>
      </w:pPr>
      <w:r w:rsidRPr="00E56AF3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</w:t>
      </w:r>
      <w:proofErr w:type="gramStart"/>
      <w:r w:rsidRPr="00E56AF3">
        <w:rPr>
          <w:rFonts w:ascii="Arial" w:hAnsi="Arial" w:cs="Arial"/>
          <w:b/>
          <w:bCs/>
          <w:sz w:val="24"/>
          <w:szCs w:val="24"/>
        </w:rPr>
        <w:t xml:space="preserve">nr ...... </w:t>
      </w:r>
      <w:proofErr w:type="gramEnd"/>
      <w:r w:rsidRPr="00E56AF3">
        <w:rPr>
          <w:rFonts w:ascii="Arial" w:hAnsi="Arial" w:cs="Arial"/>
          <w:b/>
          <w:bCs/>
          <w:sz w:val="24"/>
          <w:szCs w:val="24"/>
        </w:rPr>
        <w:t xml:space="preserve">do projektu Umowy o zamówienie publiczne </w:t>
      </w:r>
    </w:p>
    <w:p w:rsidR="00874711" w:rsidRPr="00E56AF3" w:rsidRDefault="00874711">
      <w:pPr>
        <w:spacing w:after="0"/>
        <w:jc w:val="center"/>
        <w:rPr>
          <w:rFonts w:ascii="Arial" w:hAnsi="Arial" w:cs="Arial"/>
          <w:b/>
          <w:bCs/>
        </w:rPr>
      </w:pPr>
    </w:p>
    <w:p w:rsidR="00874711" w:rsidRPr="00E56AF3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56AF3">
        <w:rPr>
          <w:rFonts w:ascii="Arial" w:hAnsi="Arial" w:cs="Arial"/>
          <w:b/>
          <w:bCs/>
        </w:rPr>
        <w:t xml:space="preserve">W A R U N K </w:t>
      </w:r>
      <w:proofErr w:type="gramStart"/>
      <w:r w:rsidRPr="00E56AF3">
        <w:rPr>
          <w:rFonts w:ascii="Arial" w:hAnsi="Arial" w:cs="Arial"/>
          <w:b/>
          <w:bCs/>
        </w:rPr>
        <w:t>I  G</w:t>
      </w:r>
      <w:proofErr w:type="gramEnd"/>
      <w:r w:rsidRPr="00E56AF3">
        <w:rPr>
          <w:rFonts w:ascii="Arial" w:hAnsi="Arial" w:cs="Arial"/>
          <w:b/>
          <w:bCs/>
        </w:rPr>
        <w:t xml:space="preserve"> W A R A N C J I    </w:t>
      </w:r>
      <w:proofErr w:type="spellStart"/>
      <w:r w:rsidRPr="00E56AF3">
        <w:rPr>
          <w:rFonts w:ascii="Arial" w:hAnsi="Arial" w:cs="Arial"/>
          <w:b/>
          <w:bCs/>
        </w:rPr>
        <w:t>I</w:t>
      </w:r>
      <w:proofErr w:type="spellEnd"/>
      <w:r w:rsidRPr="00E56AF3">
        <w:rPr>
          <w:rFonts w:ascii="Arial" w:hAnsi="Arial" w:cs="Arial"/>
          <w:b/>
          <w:bCs/>
        </w:rPr>
        <w:t xml:space="preserve">   Ś W I A D C Z E N I A     G W A R A N C Y J N Y C H </w:t>
      </w:r>
    </w:p>
    <w:p w:rsidR="00874711" w:rsidRPr="00E56AF3" w:rsidRDefault="00874711">
      <w:pPr>
        <w:spacing w:after="0"/>
        <w:jc w:val="center"/>
        <w:rPr>
          <w:rFonts w:ascii="Arial" w:hAnsi="Arial" w:cs="Arial"/>
          <w:b/>
          <w:bCs/>
        </w:rPr>
      </w:pPr>
      <w:r w:rsidRPr="00E56AF3">
        <w:rPr>
          <w:rFonts w:ascii="Arial" w:hAnsi="Arial" w:cs="Arial"/>
          <w:b/>
          <w:bCs/>
        </w:rPr>
        <w:t xml:space="preserve"> U S ŁU </w:t>
      </w:r>
      <w:proofErr w:type="gramStart"/>
      <w:r w:rsidRPr="00E56AF3">
        <w:rPr>
          <w:rFonts w:ascii="Arial" w:hAnsi="Arial" w:cs="Arial"/>
          <w:b/>
          <w:bCs/>
        </w:rPr>
        <w:t>G   S</w:t>
      </w:r>
      <w:proofErr w:type="gramEnd"/>
      <w:r w:rsidRPr="00E56AF3">
        <w:rPr>
          <w:rFonts w:ascii="Arial" w:hAnsi="Arial" w:cs="Arial"/>
          <w:b/>
          <w:bCs/>
        </w:rPr>
        <w:t xml:space="preserve"> E R W I S O W Y C H </w:t>
      </w:r>
    </w:p>
    <w:p w:rsidR="00874711" w:rsidRDefault="00874711" w:rsidP="00E15CCB">
      <w:pPr>
        <w:spacing w:after="0"/>
        <w:rPr>
          <w:rFonts w:ascii="Arial" w:hAnsi="Arial" w:cs="Arial"/>
          <w:b/>
          <w:bCs/>
        </w:rPr>
      </w:pPr>
    </w:p>
    <w:p w:rsidR="00874711" w:rsidRDefault="00874711" w:rsidP="00E15CCB">
      <w:pPr>
        <w:spacing w:after="0"/>
        <w:rPr>
          <w:rFonts w:ascii="Arial" w:hAnsi="Arial" w:cs="Arial"/>
          <w:b/>
          <w:bCs/>
        </w:rPr>
      </w:pPr>
    </w:p>
    <w:p w:rsidR="00874711" w:rsidRDefault="00874711" w:rsidP="00E15CCB">
      <w:pPr>
        <w:spacing w:after="0"/>
        <w:rPr>
          <w:rFonts w:ascii="Arial" w:hAnsi="Arial" w:cs="Arial"/>
          <w:b/>
          <w:bCs/>
        </w:rPr>
      </w:pPr>
    </w:p>
    <w:p w:rsidR="00874711" w:rsidRPr="00E56AF3" w:rsidRDefault="00874711" w:rsidP="005F0CD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OGÓLNE</w:t>
      </w:r>
    </w:p>
    <w:p w:rsidR="00874711" w:rsidRDefault="00874711" w:rsidP="00EE102C">
      <w:pPr>
        <w:keepLines/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</w:p>
    <w:p w:rsidR="00874711" w:rsidRDefault="00874711" w:rsidP="00CF2590">
      <w:pPr>
        <w:keepLines/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spacing w:before="60" w:after="0"/>
        <w:ind w:left="284" w:hanging="284"/>
        <w:jc w:val="both"/>
        <w:rPr>
          <w:rFonts w:ascii="Arial" w:hAnsi="Arial" w:cs="Arial"/>
          <w:kern w:val="0"/>
          <w:lang w:eastAsia="en-US"/>
        </w:rPr>
      </w:pPr>
      <w:r w:rsidRPr="00EE102C">
        <w:rPr>
          <w:rFonts w:ascii="Arial" w:hAnsi="Arial" w:cs="Arial"/>
          <w:kern w:val="0"/>
          <w:lang w:eastAsia="en-US"/>
        </w:rPr>
        <w:t xml:space="preserve">Zakres usług: </w:t>
      </w:r>
      <w:r w:rsidRPr="00E15CCB">
        <w:rPr>
          <w:rFonts w:ascii="Arial" w:hAnsi="Arial" w:cs="Arial"/>
          <w:kern w:val="0"/>
          <w:lang w:eastAsia="en-US"/>
        </w:rPr>
        <w:t>świadczenie przez WY</w:t>
      </w:r>
      <w:r w:rsidRPr="00EE102C">
        <w:rPr>
          <w:rFonts w:ascii="Arial" w:hAnsi="Arial" w:cs="Arial"/>
          <w:kern w:val="0"/>
          <w:lang w:eastAsia="en-US"/>
        </w:rPr>
        <w:t xml:space="preserve">KONAWCĘ na rzecz </w:t>
      </w:r>
      <w:proofErr w:type="gramStart"/>
      <w:r>
        <w:rPr>
          <w:rFonts w:ascii="Arial" w:hAnsi="Arial" w:cs="Arial"/>
          <w:kern w:val="0"/>
          <w:lang w:eastAsia="en-US"/>
        </w:rPr>
        <w:t>ZAMAWIAJĄCEGO</w:t>
      </w:r>
      <w:r w:rsidRPr="00EE102C">
        <w:rPr>
          <w:rFonts w:ascii="Arial" w:hAnsi="Arial" w:cs="Arial"/>
          <w:kern w:val="0"/>
          <w:lang w:eastAsia="en-US"/>
        </w:rPr>
        <w:t xml:space="preserve"> </w:t>
      </w:r>
      <w:r w:rsidRPr="00E15CCB">
        <w:rPr>
          <w:rFonts w:ascii="Arial" w:hAnsi="Arial" w:cs="Arial"/>
          <w:kern w:val="0"/>
          <w:lang w:eastAsia="en-US"/>
        </w:rPr>
        <w:t xml:space="preserve"> usług</w:t>
      </w:r>
      <w:proofErr w:type="gramEnd"/>
      <w:r w:rsidRPr="00E15CCB">
        <w:rPr>
          <w:rFonts w:ascii="Arial" w:hAnsi="Arial" w:cs="Arial"/>
          <w:kern w:val="0"/>
          <w:lang w:eastAsia="en-US"/>
        </w:rPr>
        <w:t xml:space="preserve"> serwisowych oraz usług związanych z aktualizacją Oprogramowania Aplikacyjnego i programów towarzyszących. </w:t>
      </w:r>
    </w:p>
    <w:p w:rsidR="00874711" w:rsidRPr="00E21797" w:rsidRDefault="00874711" w:rsidP="00CF2590">
      <w:pPr>
        <w:numPr>
          <w:ilvl w:val="0"/>
          <w:numId w:val="30"/>
        </w:numPr>
        <w:suppressAutoHyphens w:val="0"/>
        <w:spacing w:after="0"/>
        <w:jc w:val="both"/>
        <w:rPr>
          <w:rFonts w:ascii="Arial" w:hAnsi="Arial" w:cs="Arial"/>
        </w:rPr>
      </w:pPr>
      <w:r w:rsidRPr="00E21797">
        <w:rPr>
          <w:rFonts w:ascii="Arial" w:hAnsi="Arial" w:cs="Arial"/>
        </w:rPr>
        <w:t xml:space="preserve">ZAMAWIAJĄCY zastrzega, że niniejszym upoważnia BCM do dochodzenia wszelkich </w:t>
      </w:r>
      <w:proofErr w:type="gramStart"/>
      <w:r w:rsidRPr="00E21797">
        <w:rPr>
          <w:rFonts w:ascii="Arial" w:hAnsi="Arial" w:cs="Arial"/>
        </w:rPr>
        <w:t>praw</w:t>
      </w:r>
      <w:proofErr w:type="gramEnd"/>
      <w:r w:rsidRPr="00E21797">
        <w:rPr>
          <w:rFonts w:ascii="Arial" w:hAnsi="Arial" w:cs="Arial"/>
        </w:rPr>
        <w:t xml:space="preserve"> z gwarancji określonych w niniejszych warunkach i SIWZ w imieniu ZAMAWIAJĄCEGO.  </w:t>
      </w:r>
    </w:p>
    <w:p w:rsidR="00874711" w:rsidRPr="00EE102C" w:rsidRDefault="00874711" w:rsidP="00CF2590">
      <w:pPr>
        <w:pStyle w:val="Akapitzli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E102C">
        <w:rPr>
          <w:rFonts w:ascii="Arial" w:hAnsi="Arial" w:cs="Arial"/>
          <w:sz w:val="22"/>
          <w:szCs w:val="22"/>
        </w:rPr>
        <w:t xml:space="preserve">Osobami uprawnionymi do reprezentowania WYKONAWCY w kwestiach dotyczących </w:t>
      </w:r>
      <w:r>
        <w:rPr>
          <w:rFonts w:ascii="Arial" w:hAnsi="Arial" w:cs="Arial"/>
          <w:sz w:val="22"/>
          <w:szCs w:val="22"/>
        </w:rPr>
        <w:t>gwarancji</w:t>
      </w:r>
      <w:r w:rsidRPr="00EE102C">
        <w:rPr>
          <w:rFonts w:ascii="Arial" w:hAnsi="Arial" w:cs="Arial"/>
          <w:sz w:val="22"/>
          <w:szCs w:val="22"/>
        </w:rPr>
        <w:t xml:space="preserve"> i świadczenia gwarancyjnych usług serwisowych są:</w:t>
      </w:r>
    </w:p>
    <w:p w:rsidR="00874711" w:rsidRPr="00EE102C" w:rsidRDefault="00874711" w:rsidP="00EE102C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EE102C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EE102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102C">
        <w:rPr>
          <w:rFonts w:ascii="Arial" w:hAnsi="Arial" w:cs="Arial"/>
          <w:sz w:val="22"/>
          <w:szCs w:val="22"/>
        </w:rPr>
        <w:t>tel.  ................................ – w</w:t>
      </w:r>
      <w:proofErr w:type="gramEnd"/>
      <w:r w:rsidRPr="00EE102C">
        <w:rPr>
          <w:rFonts w:ascii="Arial" w:hAnsi="Arial" w:cs="Arial"/>
          <w:sz w:val="22"/>
          <w:szCs w:val="22"/>
        </w:rPr>
        <w:t xml:space="preserve"> kwestiach formalnych oraz</w:t>
      </w:r>
    </w:p>
    <w:p w:rsidR="00874711" w:rsidRPr="00EE102C" w:rsidRDefault="00874711" w:rsidP="00EE102C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EE102C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EE102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E102C">
        <w:rPr>
          <w:rFonts w:ascii="Arial" w:hAnsi="Arial" w:cs="Arial"/>
          <w:sz w:val="22"/>
          <w:szCs w:val="22"/>
        </w:rPr>
        <w:t xml:space="preserve">tel. ................................. – </w:t>
      </w:r>
      <w:proofErr w:type="gramEnd"/>
      <w:r w:rsidRPr="00EE102C">
        <w:rPr>
          <w:rFonts w:ascii="Arial" w:hAnsi="Arial" w:cs="Arial"/>
          <w:sz w:val="22"/>
          <w:szCs w:val="22"/>
        </w:rPr>
        <w:t xml:space="preserve">w kwestiach dotyczących </w:t>
      </w:r>
      <w:proofErr w:type="spellStart"/>
      <w:r w:rsidRPr="00EE102C">
        <w:rPr>
          <w:rFonts w:ascii="Arial" w:hAnsi="Arial" w:cs="Arial"/>
          <w:sz w:val="22"/>
          <w:szCs w:val="22"/>
        </w:rPr>
        <w:t>HelpDesk</w:t>
      </w:r>
      <w:proofErr w:type="spellEnd"/>
    </w:p>
    <w:p w:rsidR="00874711" w:rsidRDefault="00874711" w:rsidP="00CF2590">
      <w:pPr>
        <w:pStyle w:val="Akapitzli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i </w:t>
      </w:r>
      <w:proofErr w:type="gramStart"/>
      <w:r>
        <w:rPr>
          <w:rFonts w:ascii="Arial" w:hAnsi="Arial" w:cs="Arial"/>
          <w:sz w:val="22"/>
          <w:szCs w:val="22"/>
        </w:rPr>
        <w:t xml:space="preserve">ZAMAWIAJĄCY </w:t>
      </w:r>
      <w:r w:rsidRPr="00EE102C">
        <w:rPr>
          <w:rFonts w:ascii="Arial" w:hAnsi="Arial" w:cs="Arial"/>
          <w:sz w:val="22"/>
          <w:szCs w:val="22"/>
        </w:rPr>
        <w:t xml:space="preserve"> ustalają</w:t>
      </w:r>
      <w:proofErr w:type="gramEnd"/>
      <w:r w:rsidRPr="00EE102C">
        <w:rPr>
          <w:rFonts w:ascii="Arial" w:hAnsi="Arial" w:cs="Arial"/>
          <w:sz w:val="22"/>
          <w:szCs w:val="22"/>
        </w:rPr>
        <w:t>, że jedynymi osobami uprawnionymi do dokonywania Zgłoszeń Serwiso</w:t>
      </w:r>
      <w:r>
        <w:rPr>
          <w:rFonts w:ascii="Arial" w:hAnsi="Arial" w:cs="Arial"/>
          <w:sz w:val="22"/>
          <w:szCs w:val="22"/>
        </w:rPr>
        <w:t xml:space="preserve">wych są następujący Użytkownicy, zwani dalej „Użytkownikami” </w:t>
      </w:r>
      <w:r w:rsidRPr="00EE102C">
        <w:rPr>
          <w:rFonts w:ascii="Arial" w:hAnsi="Arial" w:cs="Arial"/>
          <w:sz w:val="22"/>
          <w:szCs w:val="22"/>
        </w:rPr>
        <w:t xml:space="preserve"> </w:t>
      </w:r>
    </w:p>
    <w:p w:rsidR="00874711" w:rsidRDefault="00874711" w:rsidP="00586D05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874711" w:rsidRDefault="00874711" w:rsidP="00586D05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874711" w:rsidRDefault="00874711" w:rsidP="00586D05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874711" w:rsidRPr="00586D05" w:rsidRDefault="00874711" w:rsidP="00CF2590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 xml:space="preserve">WYKONAWCA i ZAMAWIAJĄCY </w:t>
      </w:r>
      <w:r w:rsidRPr="00586D05">
        <w:rPr>
          <w:rFonts w:ascii="Arial" w:hAnsi="Arial" w:cs="Arial"/>
          <w:kern w:val="0"/>
          <w:sz w:val="22"/>
          <w:szCs w:val="22"/>
          <w:lang w:eastAsia="en-US"/>
        </w:rPr>
        <w:t xml:space="preserve">zobowiązują się do pisemnego powiadamiania o zmianach osób odpowiedzialnych za kontakt w sprawach dotyczących </w:t>
      </w:r>
      <w:r>
        <w:rPr>
          <w:rFonts w:ascii="Arial" w:hAnsi="Arial" w:cs="Arial"/>
          <w:sz w:val="22"/>
          <w:szCs w:val="22"/>
        </w:rPr>
        <w:t>gwarancji</w:t>
      </w:r>
      <w:r w:rsidRPr="00EE102C">
        <w:rPr>
          <w:rFonts w:ascii="Arial" w:hAnsi="Arial" w:cs="Arial"/>
          <w:sz w:val="22"/>
          <w:szCs w:val="22"/>
        </w:rPr>
        <w:t xml:space="preserve"> i świadczenia gwarancyjnych usług serwisowych</w:t>
      </w:r>
      <w:r>
        <w:rPr>
          <w:rFonts w:ascii="Arial" w:hAnsi="Arial" w:cs="Arial"/>
          <w:sz w:val="22"/>
          <w:szCs w:val="22"/>
        </w:rPr>
        <w:t>.</w:t>
      </w:r>
      <w:r w:rsidRPr="00586D05">
        <w:rPr>
          <w:rFonts w:ascii="Arial" w:hAnsi="Arial" w:cs="Arial"/>
          <w:kern w:val="0"/>
          <w:sz w:val="22"/>
          <w:szCs w:val="22"/>
          <w:lang w:eastAsia="en-US"/>
        </w:rPr>
        <w:t xml:space="preserve"> Ponadto </w:t>
      </w:r>
      <w:r>
        <w:rPr>
          <w:rFonts w:ascii="Arial" w:hAnsi="Arial" w:cs="Arial"/>
          <w:kern w:val="0"/>
          <w:sz w:val="22"/>
          <w:szCs w:val="22"/>
          <w:lang w:eastAsia="en-US"/>
        </w:rPr>
        <w:t>ZAMAWIAJĄCY</w:t>
      </w:r>
      <w:r w:rsidRPr="00586D05">
        <w:rPr>
          <w:rFonts w:ascii="Arial" w:hAnsi="Arial" w:cs="Arial"/>
          <w:kern w:val="0"/>
          <w:sz w:val="22"/>
          <w:szCs w:val="22"/>
          <w:lang w:eastAsia="en-US"/>
        </w:rPr>
        <w:t xml:space="preserve"> zobligowany jest do powiadamiania WYKONAWCY o zmianach </w:t>
      </w:r>
      <w:r>
        <w:rPr>
          <w:rFonts w:ascii="Arial" w:hAnsi="Arial" w:cs="Arial"/>
          <w:kern w:val="0"/>
          <w:sz w:val="22"/>
          <w:szCs w:val="22"/>
          <w:lang w:eastAsia="en-US"/>
        </w:rPr>
        <w:t>Użytkowników wskazanych pkt 1</w:t>
      </w:r>
      <w:r w:rsidRPr="00586D05">
        <w:rPr>
          <w:rFonts w:ascii="Arial" w:hAnsi="Arial" w:cs="Arial"/>
          <w:kern w:val="0"/>
          <w:sz w:val="22"/>
          <w:szCs w:val="22"/>
          <w:lang w:eastAsia="en-US"/>
        </w:rPr>
        <w:t xml:space="preserve"> w celu nadania nowo powołanym do tej funkcji osobom danych umożliwiającymi uwierzytelnianie w serwisie HD.</w:t>
      </w:r>
    </w:p>
    <w:p w:rsidR="00874711" w:rsidRPr="00586D05" w:rsidRDefault="00874711" w:rsidP="00CF2590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>ZAMAWIAJĄCY</w:t>
      </w:r>
      <w:r w:rsidRPr="00586D05">
        <w:rPr>
          <w:rFonts w:ascii="Arial" w:hAnsi="Arial" w:cs="Arial"/>
          <w:kern w:val="0"/>
          <w:sz w:val="22"/>
          <w:szCs w:val="22"/>
          <w:lang w:eastAsia="en-US"/>
        </w:rPr>
        <w:t xml:space="preserve"> przyjmuje do wiadomości, że danymi umożliwiającymi uwierzytelnianie w serwisie HD mogą posługiwać się wyłącznie Użytkownicy, zobowiązuje się także do dołożenia należytej staranności w celu zabezpieczenia tych danych przed dostępem osób trzecich. </w:t>
      </w:r>
    </w:p>
    <w:p w:rsidR="00874711" w:rsidRPr="00586D05" w:rsidRDefault="00874711" w:rsidP="00CF2590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86D05">
        <w:rPr>
          <w:rFonts w:ascii="Arial" w:hAnsi="Arial" w:cs="Arial"/>
          <w:kern w:val="0"/>
          <w:sz w:val="22"/>
          <w:szCs w:val="22"/>
          <w:lang w:eastAsia="en-US"/>
        </w:rPr>
        <w:t xml:space="preserve">Użytkownicy zobowiązani są do bieżącego śledzenia treści zamieszczanych przez WYKONAWCĘ w systemie HD. W przypadku uaktualnień </w:t>
      </w:r>
      <w:r>
        <w:rPr>
          <w:rFonts w:ascii="Arial" w:hAnsi="Arial" w:cs="Arial"/>
          <w:kern w:val="0"/>
          <w:sz w:val="22"/>
          <w:szCs w:val="22"/>
          <w:lang w:eastAsia="en-US"/>
        </w:rPr>
        <w:t>ZSI</w:t>
      </w:r>
      <w:r w:rsidRPr="00586D05">
        <w:rPr>
          <w:rFonts w:ascii="Arial" w:hAnsi="Arial" w:cs="Arial"/>
          <w:kern w:val="0"/>
          <w:sz w:val="22"/>
          <w:szCs w:val="22"/>
          <w:lang w:eastAsia="en-US"/>
        </w:rPr>
        <w:t xml:space="preserve"> są także zobowiązani do samodzielnego pobrania Update, bądź Upgrade z systemu HD oraz do ich niezwłocznej instalacji chyba, że istnieją ku temu istotne przeciwwskazania</w:t>
      </w:r>
    </w:p>
    <w:p w:rsidR="00874711" w:rsidRDefault="00874711" w:rsidP="009B6B56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874711" w:rsidRPr="005F0CD1" w:rsidRDefault="00874711" w:rsidP="005F0CD1">
      <w:pPr>
        <w:keepLines/>
        <w:suppressAutoHyphens w:val="0"/>
        <w:autoSpaceDE w:val="0"/>
        <w:autoSpaceDN w:val="0"/>
        <w:spacing w:before="60" w:after="0"/>
        <w:ind w:left="360"/>
        <w:jc w:val="center"/>
        <w:rPr>
          <w:rFonts w:ascii="Arial" w:hAnsi="Arial" w:cs="Arial"/>
          <w:b/>
          <w:bCs/>
          <w:color w:val="000000"/>
          <w:kern w:val="0"/>
          <w:lang w:eastAsia="en-US"/>
        </w:rPr>
      </w:pPr>
      <w:r w:rsidRPr="005F0CD1">
        <w:rPr>
          <w:rFonts w:ascii="Arial" w:hAnsi="Arial" w:cs="Arial"/>
          <w:b/>
          <w:bCs/>
          <w:color w:val="000000"/>
          <w:kern w:val="0"/>
          <w:lang w:eastAsia="en-US"/>
        </w:rPr>
        <w:t xml:space="preserve">UŻYTKOWNICY </w:t>
      </w:r>
    </w:p>
    <w:p w:rsidR="00874711" w:rsidRPr="00C22FC2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>
        <w:rPr>
          <w:rFonts w:ascii="Arial" w:hAnsi="Arial" w:cs="Arial"/>
          <w:kern w:val="0"/>
          <w:lang w:eastAsia="en-US"/>
        </w:rPr>
        <w:t>W terminie do 2 dni od dnia planowanego przedstawienia rozwiązania do odbioru,</w:t>
      </w:r>
      <w:r w:rsidRPr="00207B34">
        <w:rPr>
          <w:rFonts w:ascii="Arial" w:hAnsi="Arial" w:cs="Arial"/>
          <w:kern w:val="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/>
        </w:rPr>
        <w:t>BCM</w:t>
      </w:r>
      <w:r>
        <w:rPr>
          <w:rFonts w:ascii="Arial" w:hAnsi="Arial" w:cs="Arial"/>
          <w:kern w:val="0"/>
          <w:lang w:eastAsia="en-US"/>
        </w:rPr>
        <w:t xml:space="preserve">  </w:t>
      </w:r>
      <w:r w:rsidRPr="00C22FC2">
        <w:rPr>
          <w:rFonts w:ascii="Arial" w:hAnsi="Arial" w:cs="Arial"/>
          <w:kern w:val="0"/>
          <w:lang w:eastAsia="en-US"/>
        </w:rPr>
        <w:t>otrzymuje</w:t>
      </w:r>
      <w:proofErr w:type="gramEnd"/>
      <w:r w:rsidRPr="00C22FC2">
        <w:rPr>
          <w:rFonts w:ascii="Arial" w:hAnsi="Arial" w:cs="Arial"/>
          <w:kern w:val="0"/>
          <w:lang w:eastAsia="en-US"/>
        </w:rPr>
        <w:t xml:space="preserve"> dane identyfikacyjne (login, hasło) umożliwiające Użytkownikom BCM autentykację w systemie „Help </w:t>
      </w:r>
      <w:proofErr w:type="spellStart"/>
      <w:r w:rsidRPr="00C22FC2">
        <w:rPr>
          <w:rFonts w:ascii="Arial" w:hAnsi="Arial" w:cs="Arial"/>
          <w:kern w:val="0"/>
          <w:lang w:eastAsia="en-US"/>
        </w:rPr>
        <w:t>Desk</w:t>
      </w:r>
      <w:proofErr w:type="spellEnd"/>
      <w:r w:rsidRPr="00C22FC2">
        <w:rPr>
          <w:rFonts w:ascii="Arial" w:hAnsi="Arial" w:cs="Arial"/>
          <w:kern w:val="0"/>
          <w:lang w:eastAsia="en-US"/>
        </w:rPr>
        <w:t xml:space="preserve">” zwanym dalej „HD” udostępnionym przez </w:t>
      </w:r>
      <w:r>
        <w:rPr>
          <w:rFonts w:ascii="Arial" w:hAnsi="Arial" w:cs="Arial"/>
          <w:kern w:val="0"/>
          <w:lang w:eastAsia="en-US"/>
        </w:rPr>
        <w:t>WYKONAWCĘ</w:t>
      </w:r>
      <w:r w:rsidRPr="00C22FC2">
        <w:rPr>
          <w:rFonts w:ascii="Arial" w:hAnsi="Arial" w:cs="Arial"/>
          <w:kern w:val="0"/>
          <w:lang w:eastAsia="en-US"/>
        </w:rPr>
        <w:t xml:space="preserve"> pod adresem …………………………………Wraz z danymi identyfikacyjnymi Użytkownikom zostają przyznane w systemie HD odpowiednie uprawnienia adekwatne do pakietu usług subskrybowanych przez BCM.</w:t>
      </w:r>
    </w:p>
    <w:p w:rsidR="00874711" w:rsidRPr="00C22FC2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t>Użytkownicy są zobligowani do ochrony danych identyfikacyjnych przed dostępem osób trzecich, przyjmują także do wiadomości, że wszystkie operacje wykonywane w serwisie HD są rejestrowane.</w:t>
      </w:r>
    </w:p>
    <w:p w:rsidR="00874711" w:rsidRPr="00C22FC2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lastRenderedPageBreak/>
        <w:t xml:space="preserve">Użytkownicy systemu HD posiadają możliwość dokonywania zmian swoich danych kontaktowych oraz podstawowych danych podmiotowych BCM – tzw. Panel Klienta. System HD będzie komunikował się z Użytkownikami wyłącznie w oparciu o informacje zamieszczone w Panelu Klienta.  </w:t>
      </w:r>
    </w:p>
    <w:p w:rsidR="0087471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t>Powinnością Użytkowników jest bieżące śledzenie informacji pojawiających się w systemie HD.  System HD został wyposażony w narzędzie typu kanał RSS, umożliwiające przy użyciu ogólnodostępnych aplikacji dynamiczne monitorowanie i powiadamianie Użytkowników o pojawieniu się zmian bądź nowych treści.</w:t>
      </w:r>
    </w:p>
    <w:p w:rsidR="00874711" w:rsidRPr="009B6B56" w:rsidRDefault="00874711" w:rsidP="009B6B56">
      <w:pPr>
        <w:keepLines/>
        <w:suppressAutoHyphens w:val="0"/>
        <w:autoSpaceDE w:val="0"/>
        <w:autoSpaceDN w:val="0"/>
        <w:spacing w:before="60" w:after="0"/>
        <w:jc w:val="center"/>
        <w:rPr>
          <w:rFonts w:ascii="Arial" w:hAnsi="Arial" w:cs="Arial"/>
          <w:b/>
          <w:bCs/>
          <w:kern w:val="0"/>
          <w:lang w:eastAsia="en-US"/>
        </w:rPr>
      </w:pPr>
      <w:r w:rsidRPr="009B6B56">
        <w:rPr>
          <w:rFonts w:ascii="Arial" w:hAnsi="Arial" w:cs="Arial"/>
          <w:b/>
          <w:bCs/>
          <w:kern w:val="0"/>
          <w:lang w:eastAsia="en-US"/>
        </w:rPr>
        <w:t>OBOWIĄZKI</w:t>
      </w:r>
    </w:p>
    <w:p w:rsidR="0087471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9B6B56">
        <w:rPr>
          <w:rFonts w:ascii="Arial" w:hAnsi="Arial" w:cs="Arial"/>
          <w:kern w:val="0"/>
          <w:lang w:eastAsia="en-US"/>
        </w:rPr>
        <w:t>BCM zobowiązany jest do udzielenia WYKONAWCY dostępu do Infrastruktu</w:t>
      </w:r>
      <w:r>
        <w:rPr>
          <w:rFonts w:ascii="Arial" w:hAnsi="Arial" w:cs="Arial"/>
          <w:kern w:val="0"/>
          <w:lang w:eastAsia="en-US"/>
        </w:rPr>
        <w:t>ry, ZSI</w:t>
      </w:r>
      <w:r w:rsidRPr="009B6B56">
        <w:rPr>
          <w:rFonts w:ascii="Arial" w:hAnsi="Arial" w:cs="Arial"/>
          <w:kern w:val="0"/>
          <w:lang w:eastAsia="en-US"/>
        </w:rPr>
        <w:t xml:space="preserve"> oraz MBD w celu umożliwienia realizacji usług stanowiących przedmiot Umow</w:t>
      </w:r>
      <w:r>
        <w:rPr>
          <w:rFonts w:ascii="Arial" w:hAnsi="Arial" w:cs="Arial"/>
          <w:kern w:val="0"/>
          <w:lang w:eastAsia="en-US"/>
        </w:rPr>
        <w:t>y o zamówienie.</w:t>
      </w:r>
    </w:p>
    <w:p w:rsidR="0087471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084E63">
        <w:rPr>
          <w:rFonts w:ascii="Arial" w:hAnsi="Arial" w:cs="Arial"/>
          <w:kern w:val="0"/>
          <w:lang w:eastAsia="en-US"/>
        </w:rPr>
        <w:t>BCM zapewni WYKONAWCY dostęp do wszelkich posiadanych informacji merytorycznie związanych ze świadczeniem usług w ramach Umowy, a uznanych przez Strony za konieczne dla świadczenia tych usług. WYKONAWCA zapewni poufność otrzymanych od BCM informacji zgodnie z p</w:t>
      </w:r>
      <w:r>
        <w:rPr>
          <w:rFonts w:ascii="Arial" w:hAnsi="Arial" w:cs="Arial"/>
          <w:kern w:val="0"/>
          <w:lang w:eastAsia="en-US"/>
        </w:rPr>
        <w:t>ostanowieniami umowy.</w:t>
      </w:r>
    </w:p>
    <w:p w:rsidR="0087471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084E63">
        <w:rPr>
          <w:rFonts w:ascii="Arial" w:hAnsi="Arial" w:cs="Arial"/>
          <w:kern w:val="0"/>
          <w:lang w:eastAsia="en-US"/>
        </w:rPr>
        <w:t>BCM zezwala i obowiązany jest umożliwić WYKONAWCY instalację narzędzi umożliwiających zdalny dostęp do serwera/ów, na którym/</w:t>
      </w:r>
      <w:proofErr w:type="spellStart"/>
      <w:r w:rsidRPr="00084E63">
        <w:rPr>
          <w:rFonts w:ascii="Arial" w:hAnsi="Arial" w:cs="Arial"/>
          <w:kern w:val="0"/>
          <w:lang w:eastAsia="en-US"/>
        </w:rPr>
        <w:t>ch</w:t>
      </w:r>
      <w:proofErr w:type="spellEnd"/>
      <w:r w:rsidRPr="00084E63">
        <w:rPr>
          <w:rFonts w:ascii="Arial" w:hAnsi="Arial" w:cs="Arial"/>
          <w:kern w:val="0"/>
          <w:lang w:eastAsia="en-US"/>
        </w:rPr>
        <w:t xml:space="preserve"> posadowiony jest Motor bazy danych wraz z Bazą danych, jak również uruchomienie sesji Aplikacji zdalnej.</w:t>
      </w:r>
    </w:p>
    <w:p w:rsidR="00874711" w:rsidRPr="00A5585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A55851">
        <w:rPr>
          <w:rFonts w:ascii="Arial" w:hAnsi="Arial" w:cs="Arial"/>
          <w:kern w:val="0"/>
          <w:lang w:eastAsia="en-US"/>
        </w:rPr>
        <w:t>WYKONAWCA zobowiązuje się przy uwzględnieniu zawodowego charakteru swej działalności, świadczyć usługi ze szczególną starannością wymaganą dla usług tego rodzaju, uwzględniającą specyfikę działalności BCM.</w:t>
      </w:r>
    </w:p>
    <w:p w:rsidR="00874711" w:rsidRPr="00202D7E" w:rsidRDefault="00874711" w:rsidP="00202D7E">
      <w:pPr>
        <w:keepLines/>
        <w:suppressAutoHyphens w:val="0"/>
        <w:autoSpaceDE w:val="0"/>
        <w:autoSpaceDN w:val="0"/>
        <w:spacing w:before="60" w:after="0"/>
        <w:ind w:left="360"/>
        <w:jc w:val="center"/>
        <w:rPr>
          <w:rFonts w:ascii="Arial" w:hAnsi="Arial" w:cs="Arial"/>
          <w:b/>
          <w:bCs/>
          <w:color w:val="000000"/>
          <w:kern w:val="0"/>
          <w:lang w:eastAsia="en-US"/>
        </w:rPr>
      </w:pPr>
      <w:r>
        <w:rPr>
          <w:rFonts w:ascii="Arial" w:hAnsi="Arial" w:cs="Arial"/>
          <w:b/>
          <w:bCs/>
          <w:color w:val="000000"/>
          <w:kern w:val="0"/>
          <w:lang w:eastAsia="en-US"/>
        </w:rPr>
        <w:t xml:space="preserve">EWIDENCJA I OBSŁUGA ZGŁOSZEŃ </w:t>
      </w:r>
    </w:p>
    <w:p w:rsidR="00874711" w:rsidRPr="00C22FC2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t xml:space="preserve">Ewidencja i uzupełnianie Zgłoszenia Serwisowego przez </w:t>
      </w:r>
      <w:r>
        <w:rPr>
          <w:rFonts w:ascii="Arial" w:hAnsi="Arial" w:cs="Arial"/>
          <w:kern w:val="0"/>
          <w:lang w:eastAsia="en-US"/>
        </w:rPr>
        <w:t>ZAMAWIAJĄCEGO</w:t>
      </w:r>
      <w:r w:rsidRPr="00C22FC2">
        <w:rPr>
          <w:rFonts w:ascii="Arial" w:hAnsi="Arial" w:cs="Arial"/>
          <w:kern w:val="0"/>
          <w:lang w:eastAsia="en-US"/>
        </w:rPr>
        <w:t xml:space="preserve"> jest realizowane wyłącznie w systemie HD. Obsługa przez Serwis Zgłoszenia Serwisowego w zależności od usługi jest realizowana w systemie HD lub z wykorzystaniem innych mediów bądź wizyt osobistych, przy czym każdorazowo w HD ewidencjonowany jest status zgłoszenia.</w:t>
      </w:r>
    </w:p>
    <w:p w:rsidR="0087471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t>W zależności od zakresu uprawnień Użytkownika może on zaewidencjonować w systemie HD następujące Zgłoszenia Serwisowe: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błąd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Aplikacji,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awaria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>,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zapotrzebowanie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na udzielenie Konsultacji,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zapotrzebowanie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na udzielenie Konsultacji telefonicznej,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zapotrzebowanie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na wizytę Konsultanta,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zapotrzebowanie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zaczytania umowy z NFZ,  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zapotrzebowanie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uaktualnienia Aplikacji,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zapotrzebowanie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na usługę konserwacji,</w:t>
      </w:r>
    </w:p>
    <w:p w:rsidR="00874711" w:rsidRPr="00F02E6B" w:rsidRDefault="00874711" w:rsidP="00CF2590">
      <w:pPr>
        <w:pStyle w:val="Akapitzlist"/>
        <w:keepLines/>
        <w:numPr>
          <w:ilvl w:val="0"/>
          <w:numId w:val="32"/>
        </w:numPr>
        <w:autoSpaceDE w:val="0"/>
        <w:autoSpaceDN w:val="0"/>
        <w:ind w:left="107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F02E6B">
        <w:rPr>
          <w:rFonts w:ascii="Arial" w:hAnsi="Arial" w:cs="Arial"/>
          <w:kern w:val="0"/>
          <w:sz w:val="22"/>
          <w:szCs w:val="22"/>
          <w:lang w:eastAsia="en-US"/>
        </w:rPr>
        <w:t>zapotrzebowanie</w:t>
      </w:r>
      <w:proofErr w:type="gramEnd"/>
      <w:r w:rsidRPr="00F02E6B">
        <w:rPr>
          <w:rFonts w:ascii="Arial" w:hAnsi="Arial" w:cs="Arial"/>
          <w:kern w:val="0"/>
          <w:sz w:val="22"/>
          <w:szCs w:val="22"/>
          <w:lang w:eastAsia="en-US"/>
        </w:rPr>
        <w:t xml:space="preserve"> na usługę odpłatną</w:t>
      </w:r>
    </w:p>
    <w:p w:rsidR="00874711" w:rsidRPr="00C22FC2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t>Ewidencja Zgłoszenia Serwisowego odbywa się poprzez naniesienie przez Użytkownika do systemu HD wszystkich niezbędnych dla danego zgłoszenia informacji. Po zaewidencjonowaniu przez Użytkownika Zgłoszenia Serwisowego system HD nadaje mu status „oczekujące”.</w:t>
      </w:r>
    </w:p>
    <w:p w:rsidR="0087471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t xml:space="preserve">Po wstępnej weryfikacji kompletności oraz formy Zgłoszenia Serwisowego zostaje ono przypisane do właściwego Konsultanta Serwisu. Jednocześnie, nie później niż w czasie reakcji przewidzianym dla subskrybowanego przez </w:t>
      </w:r>
      <w:proofErr w:type="gramStart"/>
      <w:r w:rsidRPr="00C22FC2">
        <w:rPr>
          <w:rFonts w:ascii="Arial" w:hAnsi="Arial" w:cs="Arial"/>
          <w:kern w:val="0"/>
          <w:lang w:eastAsia="en-US"/>
        </w:rPr>
        <w:t>BCM  wariantu</w:t>
      </w:r>
      <w:proofErr w:type="gramEnd"/>
      <w:r w:rsidRPr="00C22FC2">
        <w:rPr>
          <w:rFonts w:ascii="Arial" w:hAnsi="Arial" w:cs="Arial"/>
          <w:kern w:val="0"/>
          <w:lang w:eastAsia="en-US"/>
        </w:rPr>
        <w:t xml:space="preserve"> warunków pracy serwisu w systemie HD zostaje zgłoszeniu nadany unikalny numer oraz status „zarejestrowane”. </w:t>
      </w:r>
    </w:p>
    <w:p w:rsidR="00874711" w:rsidRDefault="00874711" w:rsidP="00D316B2">
      <w:pPr>
        <w:keepLines/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</w:p>
    <w:p w:rsidR="00874711" w:rsidRPr="00C22FC2" w:rsidRDefault="00874711" w:rsidP="00D316B2">
      <w:pPr>
        <w:keepLines/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</w:p>
    <w:p w:rsidR="00874711" w:rsidRDefault="00874711" w:rsidP="00CF2590">
      <w:pPr>
        <w:keepLines/>
        <w:numPr>
          <w:ilvl w:val="0"/>
          <w:numId w:val="30"/>
        </w:numPr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  <w:r w:rsidRPr="00C22FC2">
        <w:rPr>
          <w:rFonts w:ascii="Arial" w:hAnsi="Arial" w:cs="Arial"/>
          <w:kern w:val="0"/>
          <w:lang w:eastAsia="en-US"/>
        </w:rPr>
        <w:lastRenderedPageBreak/>
        <w:t xml:space="preserve">Dalsza obsługa Zgłoszenia Serwisowego przebiega na zasadach określonych w procedurach realizacji przewidzianych dla poszczególnych usług. W zależności od rodzaju zgłoszenia fazy obsługi zgłoszenia oraz jego zawartości zgłoszenie przyjmie jeden z następujących statusów: </w:t>
      </w:r>
    </w:p>
    <w:p w:rsidR="00874711" w:rsidRDefault="00874711" w:rsidP="00CF2590">
      <w:pPr>
        <w:pStyle w:val="Akapitzlist"/>
        <w:keepLines/>
        <w:numPr>
          <w:ilvl w:val="0"/>
          <w:numId w:val="33"/>
        </w:numPr>
        <w:autoSpaceDE w:val="0"/>
        <w:autoSpaceDN w:val="0"/>
        <w:ind w:left="86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E84F42">
        <w:rPr>
          <w:rFonts w:ascii="Arial" w:hAnsi="Arial" w:cs="Arial"/>
          <w:kern w:val="0"/>
          <w:sz w:val="22"/>
          <w:szCs w:val="22"/>
          <w:lang w:eastAsia="en-US"/>
        </w:rPr>
        <w:t>przyjęte</w:t>
      </w:r>
      <w:proofErr w:type="gramEnd"/>
      <w:r w:rsidRPr="00E84F42">
        <w:rPr>
          <w:rFonts w:ascii="Arial" w:hAnsi="Arial" w:cs="Arial"/>
          <w:kern w:val="0"/>
          <w:sz w:val="22"/>
          <w:szCs w:val="22"/>
          <w:lang w:eastAsia="en-US"/>
        </w:rPr>
        <w:t>,</w:t>
      </w:r>
    </w:p>
    <w:p w:rsidR="00874711" w:rsidRDefault="00874711" w:rsidP="00CF2590">
      <w:pPr>
        <w:pStyle w:val="Akapitzlist"/>
        <w:keepLines/>
        <w:numPr>
          <w:ilvl w:val="0"/>
          <w:numId w:val="33"/>
        </w:numPr>
        <w:autoSpaceDE w:val="0"/>
        <w:autoSpaceDN w:val="0"/>
        <w:ind w:left="86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7B2B34">
        <w:rPr>
          <w:rFonts w:ascii="Arial" w:hAnsi="Arial" w:cs="Arial"/>
          <w:kern w:val="0"/>
          <w:sz w:val="22"/>
          <w:szCs w:val="22"/>
          <w:lang w:eastAsia="en-US"/>
        </w:rPr>
        <w:t>odrzucone</w:t>
      </w:r>
      <w:proofErr w:type="gramEnd"/>
      <w:r w:rsidRPr="007B2B34">
        <w:rPr>
          <w:rFonts w:ascii="Arial" w:hAnsi="Arial" w:cs="Arial"/>
          <w:kern w:val="0"/>
          <w:sz w:val="22"/>
          <w:szCs w:val="22"/>
          <w:lang w:eastAsia="en-US"/>
        </w:rPr>
        <w:t>,</w:t>
      </w:r>
    </w:p>
    <w:p w:rsidR="00874711" w:rsidRDefault="00874711" w:rsidP="00CF2590">
      <w:pPr>
        <w:pStyle w:val="Akapitzlist"/>
        <w:keepLines/>
        <w:numPr>
          <w:ilvl w:val="0"/>
          <w:numId w:val="33"/>
        </w:numPr>
        <w:autoSpaceDE w:val="0"/>
        <w:autoSpaceDN w:val="0"/>
        <w:ind w:left="86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7B2B34">
        <w:rPr>
          <w:rFonts w:ascii="Arial" w:hAnsi="Arial" w:cs="Arial"/>
          <w:kern w:val="0"/>
          <w:sz w:val="22"/>
          <w:szCs w:val="22"/>
          <w:lang w:eastAsia="en-US"/>
        </w:rPr>
        <w:t>duplikat</w:t>
      </w:r>
      <w:proofErr w:type="gramEnd"/>
      <w:r w:rsidRPr="007B2B34">
        <w:rPr>
          <w:rFonts w:ascii="Arial" w:hAnsi="Arial" w:cs="Arial"/>
          <w:kern w:val="0"/>
          <w:sz w:val="22"/>
          <w:szCs w:val="22"/>
          <w:lang w:eastAsia="en-US"/>
        </w:rPr>
        <w:t>,</w:t>
      </w:r>
    </w:p>
    <w:p w:rsidR="00874711" w:rsidRDefault="00874711" w:rsidP="00CF2590">
      <w:pPr>
        <w:pStyle w:val="Akapitzlist"/>
        <w:keepLines/>
        <w:numPr>
          <w:ilvl w:val="0"/>
          <w:numId w:val="33"/>
        </w:numPr>
        <w:autoSpaceDE w:val="0"/>
        <w:autoSpaceDN w:val="0"/>
        <w:ind w:left="86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7B2B34">
        <w:rPr>
          <w:rFonts w:ascii="Arial" w:hAnsi="Arial" w:cs="Arial"/>
          <w:kern w:val="0"/>
          <w:sz w:val="22"/>
          <w:szCs w:val="22"/>
          <w:lang w:eastAsia="en-US"/>
        </w:rPr>
        <w:t>do</w:t>
      </w:r>
      <w:proofErr w:type="gramEnd"/>
      <w:r w:rsidRPr="007B2B34">
        <w:rPr>
          <w:rFonts w:ascii="Arial" w:hAnsi="Arial" w:cs="Arial"/>
          <w:kern w:val="0"/>
          <w:sz w:val="22"/>
          <w:szCs w:val="22"/>
          <w:lang w:eastAsia="en-US"/>
        </w:rPr>
        <w:t xml:space="preserve"> uzupełnienia,</w:t>
      </w:r>
    </w:p>
    <w:p w:rsidR="00874711" w:rsidRDefault="00874711" w:rsidP="00CF2590">
      <w:pPr>
        <w:pStyle w:val="Akapitzlist"/>
        <w:keepLines/>
        <w:numPr>
          <w:ilvl w:val="0"/>
          <w:numId w:val="33"/>
        </w:numPr>
        <w:autoSpaceDE w:val="0"/>
        <w:autoSpaceDN w:val="0"/>
        <w:ind w:left="86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7B2B34">
        <w:rPr>
          <w:rFonts w:ascii="Arial" w:hAnsi="Arial" w:cs="Arial"/>
          <w:kern w:val="0"/>
          <w:sz w:val="22"/>
          <w:szCs w:val="22"/>
          <w:lang w:eastAsia="en-US"/>
        </w:rPr>
        <w:t>usterka</w:t>
      </w:r>
      <w:proofErr w:type="gramEnd"/>
      <w:r w:rsidRPr="007B2B34">
        <w:rPr>
          <w:rFonts w:ascii="Arial" w:hAnsi="Arial" w:cs="Arial"/>
          <w:kern w:val="0"/>
          <w:sz w:val="22"/>
          <w:szCs w:val="22"/>
          <w:lang w:eastAsia="en-US"/>
        </w:rPr>
        <w:t xml:space="preserve"> programistyczna,</w:t>
      </w:r>
    </w:p>
    <w:p w:rsidR="00874711" w:rsidRDefault="00874711" w:rsidP="00CF2590">
      <w:pPr>
        <w:pStyle w:val="Akapitzlist"/>
        <w:keepLines/>
        <w:numPr>
          <w:ilvl w:val="0"/>
          <w:numId w:val="33"/>
        </w:numPr>
        <w:autoSpaceDE w:val="0"/>
        <w:autoSpaceDN w:val="0"/>
        <w:ind w:left="86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7B2B34">
        <w:rPr>
          <w:rFonts w:ascii="Arial" w:hAnsi="Arial" w:cs="Arial"/>
          <w:kern w:val="0"/>
          <w:sz w:val="22"/>
          <w:szCs w:val="22"/>
          <w:lang w:eastAsia="en-US"/>
        </w:rPr>
        <w:t>zakończone</w:t>
      </w:r>
      <w:proofErr w:type="gramEnd"/>
      <w:r w:rsidRPr="007B2B34">
        <w:rPr>
          <w:rFonts w:ascii="Arial" w:hAnsi="Arial" w:cs="Arial"/>
          <w:kern w:val="0"/>
          <w:sz w:val="22"/>
          <w:szCs w:val="22"/>
          <w:lang w:eastAsia="en-US"/>
        </w:rPr>
        <w:t>,</w:t>
      </w:r>
    </w:p>
    <w:p w:rsidR="00874711" w:rsidRPr="007B2B34" w:rsidRDefault="00874711" w:rsidP="00CF2590">
      <w:pPr>
        <w:pStyle w:val="Akapitzlist"/>
        <w:keepLines/>
        <w:numPr>
          <w:ilvl w:val="0"/>
          <w:numId w:val="33"/>
        </w:numPr>
        <w:autoSpaceDE w:val="0"/>
        <w:autoSpaceDN w:val="0"/>
        <w:ind w:left="867" w:hanging="357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proofErr w:type="gramStart"/>
      <w:r w:rsidRPr="007B2B34">
        <w:rPr>
          <w:rFonts w:ascii="Arial" w:hAnsi="Arial" w:cs="Arial"/>
          <w:kern w:val="0"/>
          <w:sz w:val="22"/>
          <w:szCs w:val="22"/>
          <w:lang w:eastAsia="en-US"/>
        </w:rPr>
        <w:t>zamknięte</w:t>
      </w:r>
      <w:proofErr w:type="gramEnd"/>
      <w:r w:rsidRPr="007B2B34">
        <w:rPr>
          <w:rFonts w:ascii="Arial" w:hAnsi="Arial" w:cs="Arial"/>
          <w:kern w:val="0"/>
          <w:sz w:val="22"/>
          <w:szCs w:val="22"/>
          <w:lang w:eastAsia="en-US"/>
        </w:rPr>
        <w:t>.</w:t>
      </w:r>
    </w:p>
    <w:p w:rsidR="00874711" w:rsidRPr="00E15CCB" w:rsidRDefault="00874711" w:rsidP="00E84F42">
      <w:pPr>
        <w:keepLines/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lang w:eastAsia="en-US"/>
        </w:rPr>
      </w:pPr>
    </w:p>
    <w:p w:rsidR="00874711" w:rsidRDefault="00874711" w:rsidP="00CF2590">
      <w:pPr>
        <w:keepLines/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spacing w:before="60" w:after="0"/>
        <w:ind w:left="284" w:hanging="284"/>
        <w:jc w:val="both"/>
        <w:rPr>
          <w:rFonts w:ascii="Arial" w:hAnsi="Arial" w:cs="Arial"/>
          <w:kern w:val="0"/>
          <w:lang w:eastAsia="en-US"/>
        </w:rPr>
      </w:pPr>
      <w:r w:rsidRPr="00E15CCB">
        <w:rPr>
          <w:rFonts w:ascii="Arial" w:hAnsi="Arial" w:cs="Arial"/>
          <w:kern w:val="0"/>
          <w:lang w:eastAsia="en-US"/>
        </w:rPr>
        <w:t xml:space="preserve">Wykaz Oprogramowania Aplikacyjnego objętego usługami przewidzianymi w Umowie </w:t>
      </w:r>
      <w:r w:rsidRPr="00015329">
        <w:rPr>
          <w:rFonts w:ascii="Arial" w:hAnsi="Arial" w:cs="Arial"/>
          <w:kern w:val="0"/>
          <w:lang w:eastAsia="en-US"/>
        </w:rPr>
        <w:t xml:space="preserve">zawiera poniższa tabela: </w:t>
      </w:r>
    </w:p>
    <w:p w:rsidR="00874711" w:rsidRDefault="00874711" w:rsidP="00621764">
      <w:pPr>
        <w:keepLines/>
        <w:suppressAutoHyphens w:val="0"/>
        <w:autoSpaceDE w:val="0"/>
        <w:autoSpaceDN w:val="0"/>
        <w:spacing w:before="60" w:after="0"/>
        <w:ind w:left="284"/>
        <w:jc w:val="both"/>
        <w:rPr>
          <w:rFonts w:ascii="Arial" w:hAnsi="Arial" w:cs="Arial"/>
          <w:kern w:val="0"/>
          <w:lang w:eastAsia="en-US"/>
        </w:rPr>
      </w:pPr>
    </w:p>
    <w:p w:rsidR="00874711" w:rsidRDefault="00874711" w:rsidP="00621764">
      <w:pPr>
        <w:keepLines/>
        <w:suppressAutoHyphens w:val="0"/>
        <w:autoSpaceDE w:val="0"/>
        <w:autoSpaceDN w:val="0"/>
        <w:spacing w:before="60" w:after="0"/>
        <w:ind w:left="284"/>
        <w:jc w:val="both"/>
        <w:rPr>
          <w:rFonts w:ascii="Arial" w:hAnsi="Arial" w:cs="Arial"/>
          <w:kern w:val="0"/>
          <w:lang w:eastAsia="en-US"/>
        </w:rPr>
      </w:pPr>
    </w:p>
    <w:p w:rsidR="00874711" w:rsidRPr="00E56AF3" w:rsidRDefault="00874711" w:rsidP="00621764">
      <w:pPr>
        <w:pStyle w:val="Style29"/>
        <w:widowControl/>
        <w:ind w:left="851"/>
        <w:jc w:val="both"/>
        <w:rPr>
          <w:rFonts w:ascii="Arial" w:eastAsia="Arial Unicode MS" w:hAnsi="Arial"/>
          <w:color w:val="00B050"/>
          <w:sz w:val="22"/>
          <w:szCs w:val="22"/>
        </w:rPr>
      </w:pPr>
    </w:p>
    <w:tbl>
      <w:tblPr>
        <w:tblW w:w="9498" w:type="dxa"/>
        <w:tblInd w:w="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3260"/>
        <w:gridCol w:w="1843"/>
      </w:tblGrid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Wykaz licencji stanowiących 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E32EBC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32EBC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E32EBC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32EBC">
              <w:rPr>
                <w:rFonts w:ascii="Arial" w:hAnsi="Arial" w:cs="Arial"/>
                <w:color w:val="000000"/>
              </w:rPr>
              <w:t>Objęte usługą: [SA], [NA], [KA], [SBD]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Portal internetowy </w:t>
            </w:r>
            <w:r w:rsidRPr="00010045">
              <w:t>Powiadomienia SMS, Rejestracja, Dokumentacja,</w:t>
            </w:r>
            <w:r>
              <w:t xml:space="preserve"> Zarządzanie kolejkami pacjentów, Elektroniczna książeczka nadciśnieniowca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6A32C4">
              <w:rPr>
                <w:rFonts w:ascii="Arial" w:hAnsi="Arial" w:cs="Arial"/>
                <w:color w:val="000000"/>
                <w:sz w:val="20"/>
                <w:szCs w:val="20"/>
              </w:rPr>
              <w:t>Bez limitu pacjentów</w:t>
            </w:r>
            <w:r w:rsidRPr="006A32C4">
              <w:rPr>
                <w:rFonts w:ascii="Arial" w:hAnsi="Arial" w:cs="Arial"/>
                <w:color w:val="000000"/>
                <w:sz w:val="20"/>
                <w:szCs w:val="20"/>
              </w:rPr>
              <w:br/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Ruch Chorych: Izba Przyjęć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Ruch Chorych: Szpitalny Oddział Ratunkowy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Ruch Chorych: Oddział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Ruch Chorych: Statystyka Medyczna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Ruch Chorych: Obchód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15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Kolejki oczekujących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15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Elektroniczna Dokumentacja Medyczna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Rejestracja poradni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015329">
              <w:rPr>
                <w:rFonts w:ascii="Arial" w:hAnsi="Arial" w:cs="Arial"/>
                <w:color w:val="000000"/>
              </w:rPr>
              <w:t xml:space="preserve">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Poradnia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15329">
              <w:rPr>
                <w:rFonts w:ascii="Arial" w:hAnsi="Arial" w:cs="Arial"/>
                <w:color w:val="000000"/>
              </w:rPr>
              <w:t>11  jednoczesnych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 xml:space="preserve">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Dokumentacja medyczna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Dokumentacja medyczna do formularzy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Weryfikacja Świadczeniobiorców Szpitalnych i Ambulatoryjnych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Zlecenia medyczne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Pulpity Użytkownika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Ambulatoryjna dokumentacja medyczna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15329">
              <w:rPr>
                <w:rFonts w:ascii="Arial" w:hAnsi="Arial" w:cs="Arial"/>
                <w:color w:val="000000"/>
              </w:rPr>
              <w:t>10  jednoczesnych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 xml:space="preserve">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Rozliczenia z płatnikami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12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015329">
              <w:rPr>
                <w:rFonts w:ascii="Arial" w:hAnsi="Arial" w:cs="Arial"/>
                <w:color w:val="000000"/>
              </w:rPr>
              <w:t>Gruper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Optymalizator JGP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Blok Operacyjny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7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Blok Porodowy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2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Apteka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015329">
              <w:rPr>
                <w:rFonts w:ascii="Arial" w:hAnsi="Arial" w:cs="Arial"/>
                <w:color w:val="000000"/>
              </w:rPr>
              <w:t xml:space="preserve">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Apteczka Oddziałowa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Zakażenia Szpitalne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1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Administrator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3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Rehabilitacja</w:t>
            </w:r>
          </w:p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2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Laboratorium Analityczne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10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Laboratorium Mikrobiologiczne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3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Bank Krwi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1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Punkt Pobrań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4E4E4C" w:rsidRDefault="00874711" w:rsidP="00F31A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4E4E4C">
              <w:rPr>
                <w:rFonts w:ascii="Arial" w:hAnsi="Arial" w:cs="Arial"/>
              </w:rPr>
              <w:t>Zarządzania Bieżącymi Informacjami (ZBI)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3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4E4E4C" w:rsidRDefault="00874711" w:rsidP="00F31A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4E4E4C">
              <w:rPr>
                <w:rFonts w:ascii="Arial" w:hAnsi="Arial" w:cs="Arial"/>
              </w:rPr>
              <w:t>Zarządzania Zakładem Diagnostyki Obrazowej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015329">
              <w:rPr>
                <w:rFonts w:ascii="Arial" w:hAnsi="Arial" w:cs="Arial"/>
                <w:color w:val="000000"/>
              </w:rPr>
              <w:t xml:space="preserve">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9433DE" w:rsidRDefault="00874711" w:rsidP="00EB7AE5">
            <w:pPr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433DE">
              <w:rPr>
                <w:rFonts w:ascii="Arial" w:hAnsi="Arial" w:cs="Arial"/>
                <w:color w:val="000000"/>
                <w:highlight w:val="yellow"/>
              </w:rPr>
              <w:t>32a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4711" w:rsidRPr="009433DE" w:rsidRDefault="00874711" w:rsidP="00EB7AE5">
            <w:pPr>
              <w:pStyle w:val="Nagwek2"/>
              <w:keepNext w:val="0"/>
              <w:keepLines w:val="0"/>
              <w:spacing w:before="0" w:after="240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highlight w:val="yellow"/>
              </w:rPr>
            </w:pPr>
            <w:bookmarkStart w:id="2" w:name="_Toc531254859"/>
            <w:r w:rsidRPr="009433D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highlight w:val="yellow"/>
              </w:rPr>
              <w:t>Wymagania związane z ochroną danych osobowych</w:t>
            </w:r>
            <w:bookmarkEnd w:id="2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9433DE" w:rsidRDefault="00874711" w:rsidP="00EB7AE5">
            <w:pPr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433DE">
              <w:rPr>
                <w:rFonts w:ascii="Arial" w:hAnsi="Arial" w:cs="Arial"/>
                <w:color w:val="000000"/>
                <w:highlight w:val="yellow"/>
              </w:rPr>
              <w:t>Bez limitu 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9433DE" w:rsidRDefault="00874711" w:rsidP="00EB7AE5">
            <w:pPr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433DE">
              <w:rPr>
                <w:rFonts w:ascii="Arial" w:hAnsi="Arial" w:cs="Arial"/>
                <w:color w:val="000000"/>
                <w:highlight w:val="yellow"/>
              </w:rPr>
              <w:t>[SA</w:t>
            </w:r>
            <w:proofErr w:type="gramStart"/>
            <w:r w:rsidRPr="009433DE">
              <w:rPr>
                <w:rFonts w:ascii="Arial" w:hAnsi="Arial" w:cs="Arial"/>
                <w:color w:val="000000"/>
                <w:highlight w:val="yellow"/>
              </w:rPr>
              <w:t>][NA</w:t>
            </w:r>
            <w:proofErr w:type="gramEnd"/>
            <w:r w:rsidRPr="009433DE">
              <w:rPr>
                <w:rFonts w:ascii="Arial" w:hAnsi="Arial" w:cs="Arial"/>
                <w:color w:val="000000"/>
                <w:highlight w:val="yellow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Motor Bazy Danych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[SBD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]][KA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 xml:space="preserve">Kadry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Płace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Środki Trwałe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Finanse-Księgowość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Rachunek Kosztów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Rejestr Sprzedaży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Gospodarka Materiałowa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  <w:tr w:rsidR="00874711" w:rsidRPr="0001532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Kasa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00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29">
              <w:rPr>
                <w:rFonts w:ascii="Arial" w:hAnsi="Arial" w:cs="Arial"/>
                <w:color w:val="000000"/>
              </w:rPr>
              <w:t>jednoczesnych użytkowników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11" w:rsidRPr="00015329" w:rsidRDefault="00874711" w:rsidP="00F31A0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[SA</w:t>
            </w:r>
            <w:proofErr w:type="gramStart"/>
            <w:r w:rsidRPr="00015329">
              <w:rPr>
                <w:rFonts w:ascii="Arial" w:hAnsi="Arial" w:cs="Arial"/>
                <w:color w:val="000000"/>
              </w:rPr>
              <w:t>][NA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][KA]</w:t>
            </w:r>
          </w:p>
        </w:tc>
      </w:tr>
    </w:tbl>
    <w:p w:rsidR="00874711" w:rsidRPr="00E15CCB" w:rsidRDefault="00874711" w:rsidP="00E76910">
      <w:pPr>
        <w:keepLines/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874711" w:rsidRPr="00015329" w:rsidRDefault="00874711" w:rsidP="00CF2590">
      <w:pPr>
        <w:keepLines/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spacing w:before="60" w:after="0"/>
        <w:ind w:left="284" w:hanging="284"/>
        <w:jc w:val="both"/>
        <w:rPr>
          <w:rFonts w:ascii="Arial" w:hAnsi="Arial" w:cs="Arial"/>
          <w:kern w:val="0"/>
          <w:lang w:eastAsia="en-US"/>
        </w:rPr>
      </w:pPr>
      <w:r w:rsidRPr="00E15CCB">
        <w:rPr>
          <w:rFonts w:ascii="Arial" w:hAnsi="Arial" w:cs="Arial"/>
          <w:kern w:val="0"/>
          <w:lang w:eastAsia="en-US"/>
        </w:rPr>
        <w:t xml:space="preserve">Specyfikację usług uwzględnionych w przedmiocie Umowy </w:t>
      </w:r>
      <w:r w:rsidRPr="00015329">
        <w:rPr>
          <w:rFonts w:ascii="Arial" w:hAnsi="Arial" w:cs="Arial"/>
          <w:kern w:val="0"/>
          <w:lang w:eastAsia="en-US"/>
        </w:rPr>
        <w:t xml:space="preserve">zawiera poniższa tabela: </w:t>
      </w:r>
    </w:p>
    <w:p w:rsidR="00874711" w:rsidRPr="00015329" w:rsidRDefault="00874711" w:rsidP="007036CC">
      <w:pPr>
        <w:keepLines/>
        <w:suppressAutoHyphens w:val="0"/>
        <w:autoSpaceDE w:val="0"/>
        <w:autoSpaceDN w:val="0"/>
        <w:spacing w:before="60" w:after="0"/>
        <w:ind w:left="284"/>
        <w:jc w:val="both"/>
        <w:rPr>
          <w:rFonts w:ascii="Arial" w:hAnsi="Arial" w:cs="Arial"/>
          <w:kern w:val="0"/>
          <w:lang w:eastAsia="en-US"/>
        </w:rPr>
      </w:pPr>
    </w:p>
    <w:tbl>
      <w:tblPr>
        <w:tblW w:w="3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</w:tblGrid>
      <w:tr w:rsidR="00874711" w:rsidRPr="00015329">
        <w:trPr>
          <w:trHeight w:val="503"/>
          <w:jc w:val="center"/>
        </w:trPr>
        <w:tc>
          <w:tcPr>
            <w:tcW w:w="3652" w:type="dxa"/>
            <w:vAlign w:val="center"/>
          </w:tcPr>
          <w:p w:rsidR="00874711" w:rsidRPr="00015329" w:rsidRDefault="00874711" w:rsidP="00A802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329">
              <w:rPr>
                <w:rFonts w:ascii="Arial" w:hAnsi="Arial" w:cs="Arial"/>
                <w:b/>
                <w:bCs/>
                <w:color w:val="000000"/>
              </w:rPr>
              <w:t>Nazwa usługi</w:t>
            </w:r>
          </w:p>
        </w:tc>
      </w:tr>
      <w:tr w:rsidR="00874711" w:rsidRPr="00015329">
        <w:trPr>
          <w:trHeight w:val="461"/>
          <w:jc w:val="center"/>
        </w:trPr>
        <w:tc>
          <w:tcPr>
            <w:tcW w:w="3652" w:type="dxa"/>
            <w:vAlign w:val="center"/>
          </w:tcPr>
          <w:p w:rsidR="00874711" w:rsidRPr="00015329" w:rsidRDefault="00874711" w:rsidP="00A80213">
            <w:pPr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Serwis Aplikacji [SA]</w:t>
            </w:r>
          </w:p>
        </w:tc>
      </w:tr>
      <w:tr w:rsidR="00874711" w:rsidRPr="00015329">
        <w:trPr>
          <w:trHeight w:val="461"/>
          <w:jc w:val="center"/>
        </w:trPr>
        <w:tc>
          <w:tcPr>
            <w:tcW w:w="3652" w:type="dxa"/>
            <w:vAlign w:val="center"/>
          </w:tcPr>
          <w:p w:rsidR="00874711" w:rsidRPr="00015329" w:rsidRDefault="00874711" w:rsidP="00A80213">
            <w:pPr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>Nadzór Autorski [NA]</w:t>
            </w:r>
          </w:p>
        </w:tc>
      </w:tr>
      <w:tr w:rsidR="00874711" w:rsidRPr="00015329">
        <w:trPr>
          <w:trHeight w:val="454"/>
          <w:jc w:val="center"/>
        </w:trPr>
        <w:tc>
          <w:tcPr>
            <w:tcW w:w="3652" w:type="dxa"/>
            <w:vAlign w:val="center"/>
          </w:tcPr>
          <w:p w:rsidR="00874711" w:rsidRPr="00015329" w:rsidRDefault="00874711" w:rsidP="00A8021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15329">
              <w:rPr>
                <w:rFonts w:ascii="Arial" w:hAnsi="Arial" w:cs="Arial"/>
                <w:color w:val="000000"/>
              </w:rPr>
              <w:t>Konsultacje  [KA</w:t>
            </w:r>
            <w:proofErr w:type="gramEnd"/>
            <w:r w:rsidRPr="00015329">
              <w:rPr>
                <w:rFonts w:ascii="Arial" w:hAnsi="Arial" w:cs="Arial"/>
                <w:color w:val="000000"/>
              </w:rPr>
              <w:t>]</w:t>
            </w:r>
          </w:p>
        </w:tc>
      </w:tr>
      <w:tr w:rsidR="00874711" w:rsidRPr="00015329">
        <w:trPr>
          <w:trHeight w:val="454"/>
          <w:jc w:val="center"/>
        </w:trPr>
        <w:tc>
          <w:tcPr>
            <w:tcW w:w="3652" w:type="dxa"/>
            <w:vAlign w:val="center"/>
          </w:tcPr>
          <w:p w:rsidR="00874711" w:rsidRPr="00015329" w:rsidRDefault="00874711" w:rsidP="00A80213">
            <w:pPr>
              <w:rPr>
                <w:rFonts w:ascii="Arial" w:hAnsi="Arial" w:cs="Arial"/>
                <w:color w:val="000000"/>
              </w:rPr>
            </w:pPr>
            <w:r w:rsidRPr="00015329">
              <w:rPr>
                <w:rFonts w:ascii="Arial" w:hAnsi="Arial" w:cs="Arial"/>
                <w:color w:val="000000"/>
              </w:rPr>
              <w:t xml:space="preserve">Serwis Motoru BD [SBD] </w:t>
            </w:r>
          </w:p>
        </w:tc>
      </w:tr>
    </w:tbl>
    <w:p w:rsidR="00874711" w:rsidRPr="00E56AF3" w:rsidRDefault="00874711" w:rsidP="007036CC">
      <w:pPr>
        <w:keepLines/>
        <w:suppressAutoHyphens w:val="0"/>
        <w:autoSpaceDE w:val="0"/>
        <w:autoSpaceDN w:val="0"/>
        <w:spacing w:before="60" w:after="0"/>
        <w:ind w:left="284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874711" w:rsidRPr="00E15CCB" w:rsidRDefault="00874711" w:rsidP="00E56AF3">
      <w:pPr>
        <w:keepLines/>
        <w:suppressAutoHyphens w:val="0"/>
        <w:autoSpaceDE w:val="0"/>
        <w:autoSpaceDN w:val="0"/>
        <w:spacing w:before="60" w:after="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874711" w:rsidRDefault="00874711" w:rsidP="00CF2590">
      <w:pPr>
        <w:keepLines/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spacing w:before="60" w:after="0"/>
        <w:ind w:left="284" w:hanging="284"/>
        <w:rPr>
          <w:rFonts w:ascii="Arial" w:hAnsi="Arial" w:cs="Arial"/>
          <w:kern w:val="0"/>
          <w:lang w:eastAsia="en-US"/>
        </w:rPr>
      </w:pPr>
      <w:r w:rsidRPr="00E15CCB">
        <w:rPr>
          <w:rFonts w:ascii="Arial" w:hAnsi="Arial" w:cs="Arial"/>
          <w:kern w:val="0"/>
          <w:lang w:eastAsia="en-US"/>
        </w:rPr>
        <w:lastRenderedPageBreak/>
        <w:t xml:space="preserve">Zakres usług wraz z przewidzianymi dla nich procedurami realizacji, </w:t>
      </w:r>
      <w:r>
        <w:rPr>
          <w:rFonts w:ascii="Arial" w:hAnsi="Arial" w:cs="Arial"/>
          <w:kern w:val="0"/>
          <w:lang w:eastAsia="en-US"/>
        </w:rPr>
        <w:br/>
        <w:t xml:space="preserve"> </w:t>
      </w:r>
      <w:r w:rsidRPr="00E15CCB">
        <w:rPr>
          <w:rFonts w:ascii="Arial" w:hAnsi="Arial" w:cs="Arial"/>
          <w:kern w:val="0"/>
          <w:lang w:eastAsia="en-US"/>
        </w:rPr>
        <w:t xml:space="preserve">w </w:t>
      </w:r>
      <w:proofErr w:type="gramStart"/>
      <w:r w:rsidRPr="00E15CCB">
        <w:rPr>
          <w:rFonts w:ascii="Arial" w:hAnsi="Arial" w:cs="Arial"/>
          <w:kern w:val="0"/>
          <w:lang w:eastAsia="en-US"/>
        </w:rPr>
        <w:t xml:space="preserve">szczególności </w:t>
      </w:r>
      <w:r>
        <w:rPr>
          <w:rFonts w:ascii="Arial" w:hAnsi="Arial" w:cs="Arial"/>
          <w:kern w:val="0"/>
          <w:lang w:eastAsia="en-US"/>
        </w:rPr>
        <w:t xml:space="preserve"> </w:t>
      </w:r>
      <w:r w:rsidRPr="00E15CCB">
        <w:rPr>
          <w:rFonts w:ascii="Arial" w:hAnsi="Arial" w:cs="Arial"/>
          <w:kern w:val="0"/>
          <w:lang w:eastAsia="en-US"/>
        </w:rPr>
        <w:t>przewidziany</w:t>
      </w:r>
      <w:proofErr w:type="gramEnd"/>
      <w:r w:rsidRPr="00E15CCB">
        <w:rPr>
          <w:rFonts w:ascii="Arial" w:hAnsi="Arial" w:cs="Arial"/>
          <w:kern w:val="0"/>
          <w:lang w:eastAsia="en-US"/>
        </w:rPr>
        <w:t xml:space="preserve"> czas ich wykonania, </w:t>
      </w:r>
      <w:r w:rsidRPr="005975BF">
        <w:rPr>
          <w:rFonts w:ascii="Arial" w:hAnsi="Arial" w:cs="Arial"/>
          <w:kern w:val="0"/>
          <w:lang w:eastAsia="en-US"/>
        </w:rPr>
        <w:t>przedstawiono poniżej :</w:t>
      </w:r>
      <w:r>
        <w:rPr>
          <w:rFonts w:ascii="Arial" w:hAnsi="Arial" w:cs="Arial"/>
          <w:kern w:val="0"/>
          <w:lang w:eastAsia="en-US"/>
        </w:rPr>
        <w:br/>
      </w:r>
    </w:p>
    <w:p w:rsidR="00874711" w:rsidRPr="00294BC7" w:rsidRDefault="00874711" w:rsidP="00CF2590">
      <w:pPr>
        <w:pStyle w:val="Akapitzlist"/>
        <w:numPr>
          <w:ilvl w:val="0"/>
          <w:numId w:val="31"/>
        </w:numPr>
        <w:tabs>
          <w:tab w:val="left" w:pos="0"/>
        </w:tabs>
        <w:ind w:left="426" w:hanging="284"/>
        <w:rPr>
          <w:rFonts w:ascii="Arial" w:hAnsi="Arial" w:cs="Arial"/>
          <w:color w:val="000000"/>
          <w:kern w:val="0"/>
          <w:sz w:val="22"/>
          <w:szCs w:val="22"/>
          <w:lang w:eastAsia="en-US"/>
        </w:rPr>
      </w:pPr>
      <w:r w:rsidRPr="00294BC7">
        <w:rPr>
          <w:rFonts w:ascii="Arial" w:hAnsi="Arial" w:cs="Arial"/>
          <w:color w:val="000000"/>
          <w:sz w:val="22"/>
          <w:szCs w:val="22"/>
        </w:rPr>
        <w:t xml:space="preserve">Realizacja usług serwisowych odbywa się poprzez udostępniony przez WYKONAWCĘ portal WWW (Help </w:t>
      </w:r>
      <w:proofErr w:type="spellStart"/>
      <w:r w:rsidRPr="00294BC7">
        <w:rPr>
          <w:rFonts w:ascii="Arial" w:hAnsi="Arial" w:cs="Arial"/>
          <w:color w:val="000000"/>
          <w:sz w:val="22"/>
          <w:szCs w:val="22"/>
        </w:rPr>
        <w:t>Desk</w:t>
      </w:r>
      <w:proofErr w:type="spellEnd"/>
      <w:r w:rsidRPr="00294BC7">
        <w:rPr>
          <w:rFonts w:ascii="Arial" w:hAnsi="Arial" w:cs="Arial"/>
          <w:color w:val="000000"/>
          <w:sz w:val="22"/>
          <w:szCs w:val="22"/>
        </w:rPr>
        <w:t xml:space="preserve">) umożliwiający realizację w minimalnym zakresie następujących funkcji: </w:t>
      </w:r>
      <w:r w:rsidRPr="00294BC7">
        <w:rPr>
          <w:rFonts w:ascii="Arial" w:hAnsi="Arial" w:cs="Arial"/>
          <w:color w:val="000000"/>
          <w:sz w:val="22"/>
          <w:szCs w:val="22"/>
        </w:rPr>
        <w:br/>
      </w:r>
    </w:p>
    <w:p w:rsidR="00874711" w:rsidRPr="002C7033" w:rsidRDefault="00874711" w:rsidP="00CE700F">
      <w:pPr>
        <w:pStyle w:val="Akapitzlist1"/>
        <w:numPr>
          <w:ilvl w:val="4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2C7033">
        <w:rPr>
          <w:rFonts w:ascii="Arial" w:hAnsi="Arial" w:cs="Arial"/>
          <w:color w:val="000000"/>
        </w:rPr>
        <w:t>wysyłanie</w:t>
      </w:r>
      <w:proofErr w:type="gramEnd"/>
      <w:r w:rsidRPr="002C7033">
        <w:rPr>
          <w:rFonts w:ascii="Arial" w:hAnsi="Arial" w:cs="Arial"/>
          <w:color w:val="000000"/>
        </w:rPr>
        <w:t xml:space="preserve"> zgłoszeń serwisowych, błędów oraz konsultacji z zakresu ZSI,</w:t>
      </w:r>
    </w:p>
    <w:p w:rsidR="00874711" w:rsidRPr="002C7033" w:rsidRDefault="00874711" w:rsidP="00CE700F">
      <w:pPr>
        <w:pStyle w:val="Akapitzlist1"/>
        <w:numPr>
          <w:ilvl w:val="4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2C7033">
        <w:rPr>
          <w:rFonts w:ascii="Arial" w:hAnsi="Arial" w:cs="Arial"/>
          <w:color w:val="000000"/>
        </w:rPr>
        <w:t>powiadamianie</w:t>
      </w:r>
      <w:proofErr w:type="gramEnd"/>
      <w:r w:rsidRPr="002C7033">
        <w:rPr>
          <w:rFonts w:ascii="Arial" w:hAnsi="Arial" w:cs="Arial"/>
          <w:color w:val="000000"/>
        </w:rPr>
        <w:t xml:space="preserve"> zwrotne o statusie obsługi wysłanych zgłoszeń,</w:t>
      </w:r>
    </w:p>
    <w:p w:rsidR="00874711" w:rsidRPr="002C7033" w:rsidRDefault="00874711" w:rsidP="00CE700F">
      <w:pPr>
        <w:pStyle w:val="Akapitzlist1"/>
        <w:numPr>
          <w:ilvl w:val="4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2C7033">
        <w:rPr>
          <w:rFonts w:ascii="Arial" w:hAnsi="Arial" w:cs="Arial"/>
          <w:color w:val="000000"/>
        </w:rPr>
        <w:t>serwis</w:t>
      </w:r>
      <w:proofErr w:type="gramEnd"/>
      <w:r w:rsidRPr="002C7033">
        <w:rPr>
          <w:rFonts w:ascii="Arial" w:hAnsi="Arial" w:cs="Arial"/>
          <w:color w:val="000000"/>
        </w:rPr>
        <w:t xml:space="preserve"> FAQ zawierający odpowiedzi na najczęściej zadawane przez klientów pytania,</w:t>
      </w:r>
    </w:p>
    <w:p w:rsidR="00874711" w:rsidRPr="002C7033" w:rsidRDefault="00874711" w:rsidP="00CE700F">
      <w:pPr>
        <w:pStyle w:val="Akapitzlist1"/>
        <w:numPr>
          <w:ilvl w:val="4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2C7033">
        <w:rPr>
          <w:rFonts w:ascii="Arial" w:hAnsi="Arial" w:cs="Arial"/>
          <w:color w:val="000000"/>
        </w:rPr>
        <w:t>baza</w:t>
      </w:r>
      <w:proofErr w:type="gramEnd"/>
      <w:r w:rsidRPr="002C7033">
        <w:rPr>
          <w:rFonts w:ascii="Arial" w:hAnsi="Arial" w:cs="Arial"/>
          <w:color w:val="000000"/>
        </w:rPr>
        <w:t xml:space="preserve"> wiedzy zawierająca dane w zakresie: materiały szkoleniowe dotyczące pracy</w:t>
      </w:r>
      <w:r w:rsidRPr="002C7033">
        <w:rPr>
          <w:rFonts w:ascii="Arial" w:hAnsi="Arial" w:cs="Arial"/>
          <w:color w:val="000000"/>
        </w:rPr>
        <w:br/>
        <w:t>i administrowania serwerem bazy danych, linki do stron producenta MBD zawierających ważne informacje oraz uaktualnienia, linki do stron zawierających treść aktów prawnych powiązanych z oprogramowaniem aplikacyjnym,</w:t>
      </w:r>
    </w:p>
    <w:p w:rsidR="00874711" w:rsidRPr="002C7033" w:rsidRDefault="00874711" w:rsidP="00CE700F">
      <w:pPr>
        <w:pStyle w:val="Akapitzlist1"/>
        <w:numPr>
          <w:ilvl w:val="4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2C7033">
        <w:rPr>
          <w:rFonts w:ascii="Arial" w:hAnsi="Arial" w:cs="Arial"/>
          <w:color w:val="000000"/>
        </w:rPr>
        <w:t>publikowanie</w:t>
      </w:r>
      <w:proofErr w:type="gramEnd"/>
      <w:r w:rsidRPr="002C7033">
        <w:rPr>
          <w:rFonts w:ascii="Arial" w:hAnsi="Arial" w:cs="Arial"/>
          <w:color w:val="000000"/>
        </w:rPr>
        <w:t xml:space="preserve"> na bieżąco wszystkich informacji o nowych aktualizacjach ZSI, ważnych komunikatach oraz udostępnianie tych informacji przez kanał RSS,</w:t>
      </w:r>
    </w:p>
    <w:p w:rsidR="00874711" w:rsidRPr="002C7033" w:rsidRDefault="00874711" w:rsidP="00CE700F">
      <w:pPr>
        <w:pStyle w:val="Akapitzlist1"/>
        <w:numPr>
          <w:ilvl w:val="4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2C7033">
        <w:rPr>
          <w:rFonts w:ascii="Arial" w:hAnsi="Arial" w:cs="Arial"/>
          <w:color w:val="000000"/>
        </w:rPr>
        <w:t>serwer</w:t>
      </w:r>
      <w:proofErr w:type="gramEnd"/>
      <w:r w:rsidRPr="002C7033">
        <w:rPr>
          <w:rFonts w:ascii="Arial" w:hAnsi="Arial" w:cs="Arial"/>
          <w:color w:val="000000"/>
        </w:rPr>
        <w:t xml:space="preserve"> ftp, na którym zamieszczane są wszelkie uaktualnienia ZSI w zakresie adekwatnym do zakresu tego oprogramowania eksploatowanego przez BCM oraz instrukcje dla Użytkowników,</w:t>
      </w:r>
    </w:p>
    <w:p w:rsidR="00874711" w:rsidRPr="00220A32" w:rsidRDefault="00874711" w:rsidP="00CE700F">
      <w:pPr>
        <w:pStyle w:val="Akapitzlist1"/>
        <w:numPr>
          <w:ilvl w:val="4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220A32">
        <w:rPr>
          <w:rFonts w:ascii="Arial" w:hAnsi="Arial" w:cs="Arial"/>
          <w:color w:val="000000"/>
        </w:rPr>
        <w:t>możliwość</w:t>
      </w:r>
      <w:proofErr w:type="gramEnd"/>
      <w:r w:rsidRPr="00220A32">
        <w:rPr>
          <w:rFonts w:ascii="Arial" w:hAnsi="Arial" w:cs="Arial"/>
          <w:color w:val="000000"/>
        </w:rPr>
        <w:t xml:space="preserve"> dokonywania zmian swoich danych kontaktowych oraz danych podmiotowych–</w:t>
      </w:r>
    </w:p>
    <w:p w:rsidR="00874711" w:rsidRDefault="00874711" w:rsidP="007F57B6">
      <w:pPr>
        <w:spacing w:after="0"/>
        <w:ind w:left="709"/>
        <w:jc w:val="both"/>
        <w:rPr>
          <w:rFonts w:ascii="Arial" w:hAnsi="Arial" w:cs="Arial"/>
          <w:color w:val="000000"/>
        </w:rPr>
      </w:pPr>
      <w:proofErr w:type="gramStart"/>
      <w:r w:rsidRPr="00220A32">
        <w:rPr>
          <w:rFonts w:ascii="Arial" w:hAnsi="Arial" w:cs="Arial"/>
          <w:color w:val="000000"/>
        </w:rPr>
        <w:t>tzw</w:t>
      </w:r>
      <w:proofErr w:type="gramEnd"/>
      <w:r w:rsidRPr="00220A32">
        <w:rPr>
          <w:rFonts w:ascii="Arial" w:hAnsi="Arial" w:cs="Arial"/>
          <w:color w:val="000000"/>
        </w:rPr>
        <w:t>. Panel Klienta.</w:t>
      </w:r>
    </w:p>
    <w:p w:rsidR="00874711" w:rsidRPr="00C13E25" w:rsidRDefault="00874711" w:rsidP="008A7E2E">
      <w:pPr>
        <w:tabs>
          <w:tab w:val="left" w:pos="1430"/>
        </w:tabs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proofErr w:type="gramStart"/>
      <w:r w:rsidRPr="00C13E25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w</w:t>
      </w:r>
      <w:proofErr w:type="gramEnd"/>
      <w:r w:rsidRPr="00C13E25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 razie trudności z rejestracją zgłoszenia na w/w witrynie internetowej,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BCM</w:t>
      </w:r>
      <w:r w:rsidRPr="00C13E25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 może dokonać zgłoszenia telefonicznie pod wskazany przez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WYKONAWCĘ</w:t>
      </w:r>
      <w:r w:rsidRPr="00C13E25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 numer telefonu lub za pomocą poczty elektronicznej na wskazany adres e-mail.</w:t>
      </w:r>
    </w:p>
    <w:p w:rsidR="00874711" w:rsidRPr="00C13E25" w:rsidRDefault="00874711" w:rsidP="00F27D11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4711" w:rsidRPr="00294BC7" w:rsidRDefault="00874711" w:rsidP="00CF2590">
      <w:pPr>
        <w:numPr>
          <w:ilvl w:val="0"/>
          <w:numId w:val="31"/>
        </w:numPr>
        <w:tabs>
          <w:tab w:val="left" w:pos="0"/>
        </w:tabs>
        <w:suppressAutoHyphens w:val="0"/>
        <w:spacing w:after="0"/>
        <w:ind w:left="426" w:hanging="284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294BC7">
        <w:rPr>
          <w:rFonts w:ascii="Times New Roman" w:hAnsi="Times New Roman" w:cs="Times New Roman"/>
          <w:sz w:val="24"/>
          <w:szCs w:val="24"/>
        </w:rPr>
        <w:t>Warunki brzegowe realizacji usług serwisowych: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711" w:rsidRPr="00C13E25" w:rsidRDefault="00874711" w:rsidP="00294BC7">
      <w:pPr>
        <w:tabs>
          <w:tab w:val="left" w:pos="0"/>
        </w:tabs>
        <w:suppressAutoHyphens w:val="0"/>
        <w:spacing w:after="0"/>
        <w:ind w:left="142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:rsidR="00874711" w:rsidRDefault="00874711" w:rsidP="00CE700F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 xml:space="preserve">Godziny pracy Serwisu: </w:t>
      </w:r>
      <w:r w:rsidRPr="00BE39C4">
        <w:rPr>
          <w:rFonts w:ascii="Times New Roman" w:eastAsia="Times New Roman" w:hAnsi="Times New Roman"/>
          <w:sz w:val="24"/>
          <w:szCs w:val="24"/>
        </w:rPr>
        <w:t xml:space="preserve">8.00-16.00 </w:t>
      </w:r>
      <w:r w:rsidRPr="0026097E">
        <w:rPr>
          <w:rFonts w:ascii="Times New Roman" w:eastAsia="Times New Roman" w:hAnsi="Times New Roman"/>
          <w:sz w:val="24"/>
          <w:szCs w:val="24"/>
          <w:highlight w:val="yellow"/>
        </w:rPr>
        <w:t>zgodnie ze złożoną ofertą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6E11">
        <w:rPr>
          <w:rFonts w:ascii="Times New Roman" w:eastAsia="Times New Roman" w:hAnsi="Times New Roman"/>
          <w:sz w:val="24"/>
          <w:szCs w:val="24"/>
        </w:rPr>
        <w:t xml:space="preserve">(Usługi świadczone w dni robocze*, w dni robocze oraz w </w:t>
      </w:r>
      <w:proofErr w:type="gramStart"/>
      <w:r w:rsidRPr="00036E11">
        <w:rPr>
          <w:rFonts w:ascii="Times New Roman" w:eastAsia="Times New Roman" w:hAnsi="Times New Roman"/>
          <w:sz w:val="24"/>
          <w:szCs w:val="24"/>
        </w:rPr>
        <w:t xml:space="preserve">soboty* ) </w:t>
      </w:r>
      <w:proofErr w:type="gramEnd"/>
    </w:p>
    <w:p w:rsidR="00874711" w:rsidRPr="00BE39C4" w:rsidRDefault="00874711" w:rsidP="008979FE">
      <w:pPr>
        <w:suppressAutoHyphens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36E11">
        <w:rPr>
          <w:rFonts w:ascii="Times New Roman" w:eastAsia="Times New Roman" w:hAnsi="Times New Roman"/>
          <w:sz w:val="24"/>
          <w:szCs w:val="24"/>
        </w:rPr>
        <w:t xml:space="preserve"> *niepotrzebne skreślić</w:t>
      </w:r>
    </w:p>
    <w:p w:rsidR="00874711" w:rsidRDefault="00874711" w:rsidP="00CE700F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4F45">
        <w:rPr>
          <w:rFonts w:ascii="Times New Roman" w:eastAsia="Times New Roman" w:hAnsi="Times New Roman"/>
          <w:sz w:val="24"/>
          <w:szCs w:val="24"/>
        </w:rPr>
        <w:t xml:space="preserve">Czas reakcji Serwisu: </w:t>
      </w:r>
      <w:r w:rsidRPr="00036E11">
        <w:rPr>
          <w:rFonts w:ascii="Times New Roman" w:eastAsia="Times New Roman" w:hAnsi="Times New Roman"/>
          <w:sz w:val="24"/>
          <w:szCs w:val="24"/>
        </w:rPr>
        <w:t xml:space="preserve">zgodnie ze złożoną ofertą, tj. następny dzień roboczy*, 4 godziny* </w:t>
      </w:r>
      <w:r w:rsidRPr="00FB4F45">
        <w:rPr>
          <w:rFonts w:ascii="Times New Roman" w:eastAsia="Times New Roman" w:hAnsi="Times New Roman"/>
          <w:sz w:val="24"/>
          <w:szCs w:val="24"/>
        </w:rPr>
        <w:t>(czas liczony od momentu zaewidencjonowania w serwisie HD Zgłoszenia Serwisowego do momentu przyjęcia zgłoszenia, tj. nadania mu statusu „</w:t>
      </w:r>
      <w:proofErr w:type="gramStart"/>
      <w:r w:rsidRPr="00FB4F45">
        <w:rPr>
          <w:rFonts w:ascii="Times New Roman" w:eastAsia="Times New Roman" w:hAnsi="Times New Roman"/>
          <w:sz w:val="24"/>
          <w:szCs w:val="24"/>
        </w:rPr>
        <w:t>zarejestrowane”  w</w:t>
      </w:r>
      <w:proofErr w:type="gramEnd"/>
      <w:r w:rsidRPr="00FB4F45">
        <w:rPr>
          <w:rFonts w:ascii="Times New Roman" w:eastAsia="Times New Roman" w:hAnsi="Times New Roman"/>
          <w:sz w:val="24"/>
          <w:szCs w:val="24"/>
        </w:rPr>
        <w:t xml:space="preserve"> godzinach pracy serwisu).</w:t>
      </w:r>
    </w:p>
    <w:p w:rsidR="00874711" w:rsidRPr="00FB4F45" w:rsidRDefault="00874711" w:rsidP="00BE39C4">
      <w:pPr>
        <w:shd w:val="clear" w:color="auto" w:fill="FFFFFF"/>
        <w:suppressAutoHyphens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*niepotrzebne skreślić </w:t>
      </w:r>
    </w:p>
    <w:p w:rsidR="00874711" w:rsidRPr="00FB4F45" w:rsidRDefault="00874711" w:rsidP="00F27D1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74711" w:rsidRPr="00FB4F45" w:rsidRDefault="00874711" w:rsidP="00CE700F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4F45">
        <w:rPr>
          <w:rFonts w:ascii="Times New Roman" w:eastAsia="Times New Roman" w:hAnsi="Times New Roman"/>
          <w:sz w:val="24"/>
          <w:szCs w:val="24"/>
        </w:rPr>
        <w:t>Czas usunięcia Błędu Aplikacji: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4F45">
        <w:rPr>
          <w:rFonts w:ascii="Times New Roman" w:eastAsia="Times New Roman" w:hAnsi="Times New Roman"/>
          <w:sz w:val="24"/>
          <w:szCs w:val="24"/>
        </w:rPr>
        <w:t>7 dni (czas liczony w dniach roboczych od upłynięcia czasu reakcji).</w:t>
      </w:r>
    </w:p>
    <w:p w:rsidR="00874711" w:rsidRPr="002309B1" w:rsidRDefault="00874711" w:rsidP="00B11AA7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309B1">
        <w:rPr>
          <w:rFonts w:ascii="Times New Roman" w:eastAsia="Times New Roman" w:hAnsi="Times New Roman"/>
          <w:sz w:val="24"/>
          <w:szCs w:val="24"/>
        </w:rPr>
        <w:t>Czas obsługi Konsultacji: 10 dni (czas liczony w dniach roboczych od upłynięcia czasu reakcji).</w:t>
      </w:r>
    </w:p>
    <w:p w:rsidR="00155029" w:rsidRPr="002309B1" w:rsidRDefault="00155029" w:rsidP="002309B1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highlight w:val="yellow"/>
        </w:rPr>
      </w:pPr>
      <w:r w:rsidRPr="00155029">
        <w:rPr>
          <w:rFonts w:ascii="Times New Roman" w:eastAsia="Times New Roman" w:hAnsi="Times New Roman"/>
          <w:sz w:val="24"/>
          <w:szCs w:val="24"/>
          <w:highlight w:val="yellow"/>
        </w:rPr>
        <w:t xml:space="preserve">Czas usunięcia Awarii (błędu krytycznego): </w:t>
      </w:r>
      <w:r w:rsidR="00AF1249">
        <w:rPr>
          <w:rFonts w:ascii="Times New Roman" w:eastAsia="Times New Roman" w:hAnsi="Times New Roman"/>
          <w:sz w:val="24"/>
          <w:szCs w:val="24"/>
          <w:highlight w:val="yellow"/>
        </w:rPr>
        <w:t xml:space="preserve">do </w:t>
      </w:r>
      <w:r w:rsidRPr="00155029">
        <w:rPr>
          <w:rFonts w:ascii="Times New Roman" w:eastAsia="Times New Roman" w:hAnsi="Times New Roman"/>
          <w:sz w:val="24"/>
          <w:szCs w:val="24"/>
          <w:highlight w:val="yellow"/>
        </w:rPr>
        <w:t xml:space="preserve">48h od upłynięcia czasu reakcji Serwisu </w:t>
      </w:r>
    </w:p>
    <w:p w:rsidR="00874711" w:rsidRDefault="00874711" w:rsidP="00CE700F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Czas usun</w:t>
      </w:r>
      <w:r>
        <w:rPr>
          <w:rFonts w:ascii="Times New Roman" w:eastAsia="Times New Roman" w:hAnsi="Times New Roman"/>
          <w:sz w:val="24"/>
          <w:szCs w:val="24"/>
        </w:rPr>
        <w:t xml:space="preserve">ięcia Usterki Programistycznej: </w:t>
      </w:r>
      <w:r w:rsidRPr="00C13E25">
        <w:rPr>
          <w:rFonts w:ascii="Times New Roman" w:eastAsia="Times New Roman" w:hAnsi="Times New Roman"/>
          <w:sz w:val="24"/>
          <w:szCs w:val="24"/>
        </w:rPr>
        <w:t>30 dni (czas liczony w dniach roboczych od upłynięcia czasu reakcji).</w:t>
      </w:r>
    </w:p>
    <w:p w:rsidR="00874711" w:rsidRDefault="00874711" w:rsidP="0026097E">
      <w:pPr>
        <w:numPr>
          <w:ilvl w:val="0"/>
          <w:numId w:val="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6097E">
        <w:rPr>
          <w:rFonts w:ascii="Times New Roman" w:eastAsia="Times New Roman" w:hAnsi="Times New Roman"/>
          <w:sz w:val="24"/>
          <w:szCs w:val="24"/>
        </w:rPr>
        <w:t xml:space="preserve">Termin przystąpienia Serwisu do realizacji usług </w:t>
      </w:r>
      <w:proofErr w:type="gramStart"/>
      <w:r w:rsidRPr="0026097E">
        <w:rPr>
          <w:rFonts w:ascii="Times New Roman" w:eastAsia="Times New Roman" w:hAnsi="Times New Roman"/>
          <w:sz w:val="24"/>
          <w:szCs w:val="24"/>
        </w:rPr>
        <w:t>zleconych: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097E">
        <w:rPr>
          <w:rFonts w:ascii="Times New Roman" w:eastAsia="Times New Roman" w:hAnsi="Times New Roman"/>
          <w:sz w:val="24"/>
          <w:szCs w:val="24"/>
        </w:rPr>
        <w:t xml:space="preserve"> 10 dni</w:t>
      </w:r>
      <w:proofErr w:type="gramEnd"/>
      <w:r w:rsidRPr="0026097E">
        <w:rPr>
          <w:rFonts w:ascii="Times New Roman" w:eastAsia="Times New Roman" w:hAnsi="Times New Roman"/>
          <w:sz w:val="24"/>
          <w:szCs w:val="24"/>
        </w:rPr>
        <w:t xml:space="preserve"> – czas liczony w dniach roboczych od  momentu powzięcia przez serwis zlecenia wykonania usługi do momentu przystąpienia serwisu do jej wykonania. </w:t>
      </w:r>
    </w:p>
    <w:p w:rsidR="00874711" w:rsidRPr="0026097E" w:rsidRDefault="00874711" w:rsidP="00294BC7">
      <w:p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74711" w:rsidRPr="00294BC7" w:rsidRDefault="00874711" w:rsidP="00CF2590">
      <w:pPr>
        <w:numPr>
          <w:ilvl w:val="0"/>
          <w:numId w:val="31"/>
        </w:numPr>
        <w:tabs>
          <w:tab w:val="left" w:pos="0"/>
        </w:tabs>
        <w:suppressAutoHyphens w:val="0"/>
        <w:spacing w:after="0"/>
        <w:ind w:left="426" w:hanging="284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294BC7">
        <w:rPr>
          <w:rFonts w:ascii="Times New Roman" w:hAnsi="Times New Roman" w:cs="Times New Roman"/>
          <w:sz w:val="24"/>
          <w:szCs w:val="24"/>
        </w:rPr>
        <w:t>Obligatoryjne usługi serwisowe i procedury ich realizacji</w:t>
      </w:r>
    </w:p>
    <w:p w:rsidR="00874711" w:rsidRPr="00C13E25" w:rsidRDefault="00874711" w:rsidP="00294BC7">
      <w:pPr>
        <w:tabs>
          <w:tab w:val="left" w:pos="0"/>
        </w:tabs>
        <w:suppressAutoHyphens w:val="0"/>
        <w:spacing w:after="0"/>
        <w:ind w:left="142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:rsidR="00874711" w:rsidRPr="009045E7" w:rsidRDefault="00874711" w:rsidP="00F27D11">
      <w:pPr>
        <w:tabs>
          <w:tab w:val="left" w:pos="0"/>
        </w:tabs>
        <w:ind w:left="426"/>
        <w:jc w:val="both"/>
        <w:rPr>
          <w:rFonts w:ascii="Times New Roman" w:hAnsi="Times New Roman" w:cs="Times New Roman"/>
          <w:kern w:val="0"/>
          <w:lang w:eastAsia="en-US"/>
        </w:rPr>
      </w:pPr>
      <w:r>
        <w:rPr>
          <w:b/>
          <w:bCs/>
        </w:rPr>
        <w:lastRenderedPageBreak/>
        <w:t>3.</w:t>
      </w:r>
      <w:r w:rsidRPr="009045E7">
        <w:rPr>
          <w:b/>
          <w:bCs/>
          <w:sz w:val="24"/>
          <w:szCs w:val="24"/>
        </w:rPr>
        <w:t xml:space="preserve">1.  </w:t>
      </w:r>
      <w:r w:rsidRPr="009045E7">
        <w:rPr>
          <w:rFonts w:ascii="Times New Roman" w:hAnsi="Times New Roman" w:cs="Times New Roman"/>
          <w:b/>
          <w:bCs/>
          <w:sz w:val="24"/>
          <w:szCs w:val="24"/>
        </w:rPr>
        <w:t>Serwis Aplikacji [</w:t>
      </w:r>
      <w:proofErr w:type="gramStart"/>
      <w:r w:rsidRPr="009045E7">
        <w:rPr>
          <w:rFonts w:ascii="Times New Roman" w:hAnsi="Times New Roman" w:cs="Times New Roman"/>
          <w:b/>
          <w:bCs/>
          <w:sz w:val="24"/>
          <w:szCs w:val="24"/>
        </w:rPr>
        <w:t xml:space="preserve">SA] </w:t>
      </w:r>
      <w:r w:rsidRPr="009045E7">
        <w:rPr>
          <w:rFonts w:ascii="Times New Roman" w:hAnsi="Times New Roman" w:cs="Times New Roman"/>
          <w:sz w:val="24"/>
          <w:szCs w:val="24"/>
        </w:rPr>
        <w:t xml:space="preserve"> - gotowość</w:t>
      </w:r>
      <w:proofErr w:type="gramEnd"/>
      <w:r w:rsidRPr="009045E7">
        <w:rPr>
          <w:rFonts w:ascii="Times New Roman" w:hAnsi="Times New Roman" w:cs="Times New Roman"/>
          <w:sz w:val="24"/>
          <w:szCs w:val="24"/>
        </w:rPr>
        <w:t xml:space="preserve"> WYKONAWCY do usuwania Błędów ZSI.</w:t>
      </w:r>
    </w:p>
    <w:p w:rsidR="00874711" w:rsidRPr="00C13E25" w:rsidRDefault="00874711" w:rsidP="00F2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25">
        <w:rPr>
          <w:rFonts w:ascii="Times New Roman" w:hAnsi="Times New Roman" w:cs="Times New Roman"/>
          <w:sz w:val="24"/>
          <w:szCs w:val="24"/>
        </w:rPr>
        <w:t>Procedura realizacji Usługi:</w:t>
      </w:r>
    </w:p>
    <w:p w:rsidR="00874711" w:rsidRPr="00C13E25" w:rsidRDefault="00874711" w:rsidP="00CF2590">
      <w:pPr>
        <w:numPr>
          <w:ilvl w:val="4"/>
          <w:numId w:val="43"/>
        </w:numPr>
        <w:suppressAutoHyphens w:val="0"/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Serwis przyjmuje zgłoszenie Błędu Aplikacji lub Awarii do realizacji, jednocześnie nie później, niż w czasie usunięcia Błędu Aplikacji podejmuje jedno z następujących działań:</w:t>
      </w:r>
    </w:p>
    <w:p w:rsidR="00874711" w:rsidRPr="00C13E25" w:rsidRDefault="00874711" w:rsidP="00F27D11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- odsyła Użytkownika do miejsca, w którym można powziąć informacje na temat przedmiotu zgłoszenia, jeżeli było ono uprzednio przedmiotem działań serwisowych inicjowanych przez innych Użytkowników, w szczególności do zamieszczonych w serwisie HD narzędzi typu FAQ bądź Baza Wiedzy,</w:t>
      </w:r>
    </w:p>
    <w:p w:rsidR="00874711" w:rsidRPr="00C13E25" w:rsidRDefault="00874711" w:rsidP="00F27D11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- przekazuje Użytkownikowi procedurę usunięcia Błędu Aplikacji we własnym zakresie,</w:t>
      </w:r>
    </w:p>
    <w:p w:rsidR="00874711" w:rsidRPr="00C13E25" w:rsidRDefault="00874711" w:rsidP="00F27D11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 xml:space="preserve">- zdalnie usuwa Błąd Aplikacji. </w:t>
      </w:r>
    </w:p>
    <w:p w:rsidR="00874711" w:rsidRPr="00C13E25" w:rsidRDefault="00874711" w:rsidP="00CF2590">
      <w:pPr>
        <w:numPr>
          <w:ilvl w:val="4"/>
          <w:numId w:val="43"/>
        </w:numPr>
        <w:suppressAutoHyphens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Jeżeli Błąd Aplikacji jest Awarią, a zdalne interwencje Serwisu nie przyniosły oczekiwanego skutku, Serwis stawia się w siedzibie BCM celem usunięcia Awarii w terminie umożliwiającym jej usunięcie w czasie usunięcia Awarii.</w:t>
      </w:r>
    </w:p>
    <w:p w:rsidR="00874711" w:rsidRPr="00C13E25" w:rsidRDefault="00874711" w:rsidP="00CF2590">
      <w:pPr>
        <w:numPr>
          <w:ilvl w:val="4"/>
          <w:numId w:val="43"/>
        </w:numPr>
        <w:suppressAutoHyphens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 xml:space="preserve">Jeżeli Błąd Aplikacji jest Usterką Programistyczną, Serwis przekazuje zgłoszenie Autorowi w celu opracowania Update usuwającego zidentyfikowaną usterkę. Po opracowaniu Update Serwis </w:t>
      </w: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niezwłocznie lecz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nie później niż w czasie usunięcia Usterki Programistycznej zamieszcza go w serwisie HD.</w:t>
      </w:r>
    </w:p>
    <w:p w:rsidR="00874711" w:rsidRPr="00C13E25" w:rsidRDefault="00874711" w:rsidP="00CF2590">
      <w:pPr>
        <w:numPr>
          <w:ilvl w:val="4"/>
          <w:numId w:val="43"/>
        </w:numPr>
        <w:suppressAutoHyphens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W szczególnym przypadku, jeżeli Zgłoszenie Serwisowe nie spełnia definicji Błędu Aplikacji, a BCM subskrybuje jedną z usług przewidujących udzielanie Konsultacji, Serwis obsługuje zgłoszenie na zasadach określonych w procedurach realizacji tych usług. Jeżeli BCM nie subskrybuje usług przewidujących udzielanie Konsultacji, Serwis odsyła Zgłoszenie Serwisowe z zapytaniem, czy BCM wyraża zgodę na jego odpłatną realizację, dokonując jednocześnie zmiany rodzaju zgłoszenia na Zapotrzebowanie na usługę odpłatną.</w:t>
      </w:r>
    </w:p>
    <w:p w:rsidR="00874711" w:rsidRPr="00C13E25" w:rsidRDefault="00874711" w:rsidP="00B11AA7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>Nadzór Autorski [</w:t>
      </w:r>
      <w:proofErr w:type="gramStart"/>
      <w:r w:rsidRPr="00C13E25">
        <w:rPr>
          <w:rFonts w:ascii="Times New Roman" w:hAnsi="Times New Roman" w:cs="Times New Roman"/>
          <w:b/>
          <w:bCs/>
          <w:sz w:val="24"/>
          <w:szCs w:val="24"/>
        </w:rPr>
        <w:t xml:space="preserve">NA] </w:t>
      </w:r>
      <w:r w:rsidRPr="00C13E25">
        <w:rPr>
          <w:rFonts w:ascii="Times New Roman" w:hAnsi="Times New Roman" w:cs="Times New Roman"/>
          <w:sz w:val="24"/>
          <w:szCs w:val="24"/>
        </w:rPr>
        <w:t xml:space="preserve"> – usługa</w:t>
      </w:r>
      <w:proofErr w:type="gramEnd"/>
      <w:r w:rsidRPr="00C13E25">
        <w:rPr>
          <w:rFonts w:ascii="Times New Roman" w:hAnsi="Times New Roman" w:cs="Times New Roman"/>
          <w:sz w:val="24"/>
          <w:szCs w:val="24"/>
        </w:rPr>
        <w:t xml:space="preserve"> realizowana przez ZSI za pośrednictwem WYKONAWCY. Subskrypcja usługi zapewnia ZAMAWIAJĄCEMU i BCM </w:t>
      </w:r>
      <w:proofErr w:type="gramStart"/>
      <w:r w:rsidRPr="00C13E25">
        <w:rPr>
          <w:rFonts w:ascii="Times New Roman" w:hAnsi="Times New Roman" w:cs="Times New Roman"/>
          <w:sz w:val="24"/>
          <w:szCs w:val="24"/>
        </w:rPr>
        <w:t>poprawę jakości</w:t>
      </w:r>
      <w:proofErr w:type="gramEnd"/>
      <w:r w:rsidRPr="00C13E25">
        <w:rPr>
          <w:rFonts w:ascii="Times New Roman" w:hAnsi="Times New Roman" w:cs="Times New Roman"/>
          <w:sz w:val="24"/>
          <w:szCs w:val="24"/>
        </w:rPr>
        <w:t xml:space="preserve"> oraz poszerzenie zakresu funkcjonalnego ZSI, jak również dostosowanie go do zmian czynników wewnętrznych organizacji ZAMAWIAJĄCEGO i BCM oraz zewnętrznych, będących efektem nowelizacji uwarunkowań prawnych. W ramach usługi </w:t>
      </w:r>
      <w:proofErr w:type="gramStart"/>
      <w:r w:rsidRPr="00C13E25">
        <w:rPr>
          <w:rFonts w:ascii="Times New Roman" w:hAnsi="Times New Roman" w:cs="Times New Roman"/>
          <w:sz w:val="24"/>
          <w:szCs w:val="24"/>
        </w:rPr>
        <w:t>WYKONAWCA  gwarantuje</w:t>
      </w:r>
      <w:proofErr w:type="gramEnd"/>
      <w:r w:rsidRPr="00C13E25">
        <w:rPr>
          <w:rFonts w:ascii="Times New Roman" w:hAnsi="Times New Roman" w:cs="Times New Roman"/>
          <w:sz w:val="24"/>
          <w:szCs w:val="24"/>
        </w:rPr>
        <w:t>:</w:t>
      </w:r>
    </w:p>
    <w:p w:rsidR="00874711" w:rsidRPr="00C13E25" w:rsidRDefault="00874711" w:rsidP="00CF2590">
      <w:pPr>
        <w:numPr>
          <w:ilvl w:val="0"/>
          <w:numId w:val="44"/>
        </w:numPr>
        <w:suppressAutoHyphens w:val="0"/>
        <w:spacing w:after="0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prowadzenie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rejestru zgłaszanych przez użytkowników Błędów Aplikacji,</w:t>
      </w:r>
    </w:p>
    <w:p w:rsidR="00874711" w:rsidRPr="00C13E25" w:rsidRDefault="00874711" w:rsidP="00CF2590">
      <w:pPr>
        <w:numPr>
          <w:ilvl w:val="0"/>
          <w:numId w:val="44"/>
        </w:numPr>
        <w:suppressAutoHyphens w:val="0"/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wprowadzanie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do Aplikacji nowych funkcji oraz usprawnień już istniejących stanowiących wynik sugestii użytkowników,</w:t>
      </w:r>
    </w:p>
    <w:p w:rsidR="00874711" w:rsidRPr="00C13E25" w:rsidRDefault="00874711" w:rsidP="00CF2590">
      <w:pPr>
        <w:numPr>
          <w:ilvl w:val="0"/>
          <w:numId w:val="44"/>
        </w:numPr>
        <w:suppressAutoHyphens w:val="0"/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wprowadzanie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do Aplikacji nowych funkcji oraz usprawnień już istniejących stanowiących wynik inwencji twórczej Autora,</w:t>
      </w:r>
    </w:p>
    <w:p w:rsidR="00874711" w:rsidRPr="00C13E25" w:rsidRDefault="00874711" w:rsidP="00CF2590">
      <w:pPr>
        <w:numPr>
          <w:ilvl w:val="0"/>
          <w:numId w:val="44"/>
        </w:numPr>
        <w:suppressAutoHyphens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wprowadzanie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do Aplikacji zmian stanowiących konsekwencję wejścia w życie nowych aktów prawnych lub aktów prawnych zmieniających obowiązujący stan prawny, opublikowanych w postaci ustaw lub rozporządzeń,</w:t>
      </w:r>
    </w:p>
    <w:p w:rsidR="00874711" w:rsidRPr="00C13E25" w:rsidRDefault="00874711" w:rsidP="00CF2590">
      <w:pPr>
        <w:numPr>
          <w:ilvl w:val="0"/>
          <w:numId w:val="44"/>
        </w:numPr>
        <w:suppressAutoHyphens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 xml:space="preserve">wprowadzanie do Aplikacji zmian wymaganych przez wyszczególnione poniżej organizacje w </w:t>
      </w: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stosunku do których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BCM ma obowiązek prowadzenia sprawozdawczości:</w:t>
      </w:r>
    </w:p>
    <w:p w:rsidR="00874711" w:rsidRPr="00C13E25" w:rsidRDefault="00874711" w:rsidP="00CE700F">
      <w:pPr>
        <w:numPr>
          <w:ilvl w:val="0"/>
          <w:numId w:val="1"/>
        </w:numPr>
        <w:suppressAutoHyphens w:val="0"/>
        <w:spacing w:after="0"/>
        <w:ind w:left="2410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Ministerstwa Zdrowia,</w:t>
      </w:r>
    </w:p>
    <w:p w:rsidR="00874711" w:rsidRPr="00C13E25" w:rsidRDefault="00874711" w:rsidP="00CE700F">
      <w:pPr>
        <w:numPr>
          <w:ilvl w:val="0"/>
          <w:numId w:val="1"/>
        </w:numPr>
        <w:suppressAutoHyphens w:val="0"/>
        <w:spacing w:after="0"/>
        <w:ind w:left="2410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NFZ,</w:t>
      </w:r>
    </w:p>
    <w:p w:rsidR="00874711" w:rsidRPr="00C13E25" w:rsidRDefault="00874711" w:rsidP="00CE700F">
      <w:pPr>
        <w:numPr>
          <w:ilvl w:val="0"/>
          <w:numId w:val="1"/>
        </w:numPr>
        <w:suppressAutoHyphens w:val="0"/>
        <w:spacing w:after="0"/>
        <w:ind w:left="2410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Centrów Zdrowia Publicznego,</w:t>
      </w:r>
    </w:p>
    <w:p w:rsidR="00874711" w:rsidRDefault="00874711" w:rsidP="00B11AA7">
      <w:pPr>
        <w:numPr>
          <w:ilvl w:val="0"/>
          <w:numId w:val="1"/>
        </w:numPr>
        <w:tabs>
          <w:tab w:val="clear" w:pos="0"/>
        </w:tabs>
        <w:suppressAutoHyphens w:val="0"/>
        <w:spacing w:after="0"/>
        <w:ind w:left="2410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 xml:space="preserve">Urzędu wojewódzkiego </w:t>
      </w:r>
    </w:p>
    <w:p w:rsidR="00874711" w:rsidRPr="00C13E25" w:rsidRDefault="00874711" w:rsidP="00CF2590">
      <w:pPr>
        <w:numPr>
          <w:ilvl w:val="0"/>
          <w:numId w:val="49"/>
        </w:numPr>
        <w:tabs>
          <w:tab w:val="clear" w:pos="1429"/>
          <w:tab w:val="num" w:pos="851"/>
        </w:tabs>
        <w:suppressAutoHyphens w:val="0"/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gotowość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do odpłatnego wykonania na zlecenie BCM zaproponowanych przez niego modyfikacji Aplikacji.</w:t>
      </w:r>
    </w:p>
    <w:p w:rsidR="00874711" w:rsidRPr="00C13E25" w:rsidRDefault="00874711" w:rsidP="00F2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25">
        <w:rPr>
          <w:rFonts w:ascii="Times New Roman" w:hAnsi="Times New Roman" w:cs="Times New Roman"/>
          <w:sz w:val="24"/>
          <w:szCs w:val="24"/>
        </w:rPr>
        <w:lastRenderedPageBreak/>
        <w:t>Procedura realizacji Usługi:</w:t>
      </w:r>
    </w:p>
    <w:p w:rsidR="00874711" w:rsidRPr="00C13E25" w:rsidRDefault="00874711" w:rsidP="00CF2590">
      <w:pPr>
        <w:numPr>
          <w:ilvl w:val="7"/>
          <w:numId w:val="43"/>
        </w:numPr>
        <w:suppressAutoHyphens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Serwis każdorazowo w terminie 7 dni od ukazania się na rynku Update lub Upgrade zamieszcza je w serwisie HD, skąd Użytkownicy BCM mogą je pobrać i niezwłocznie zainstalować, o ile nie istnieją obiektywne okoliczności podważające zasadność instalacji opublikowanych uaktualnień.</w:t>
      </w:r>
    </w:p>
    <w:p w:rsidR="00874711" w:rsidRPr="00C13E25" w:rsidRDefault="00874711" w:rsidP="00CF2590">
      <w:pPr>
        <w:numPr>
          <w:ilvl w:val="7"/>
          <w:numId w:val="43"/>
        </w:numPr>
        <w:suppressAutoHyphens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Zmiany funkcjonalne sugerowane przez Użytkowników w przypadku ich uznania przez Autora za zasadne będą wprowadzane do Aplikacji według harmonogramu ewaluacji produktu przez niego przyjętego.</w:t>
      </w:r>
    </w:p>
    <w:p w:rsidR="00874711" w:rsidRPr="00C13E25" w:rsidRDefault="00874711" w:rsidP="00CF2590">
      <w:pPr>
        <w:numPr>
          <w:ilvl w:val="7"/>
          <w:numId w:val="43"/>
        </w:numPr>
        <w:suppressAutoHyphens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Prace nad zmianami w Aplikacjach związane ze zmianą przepisów będą rozpoczęte przez Autora nie później niż w dniu ukazania się ustaw lub przepisów wykonawczych dotyczących tych zmian.</w:t>
      </w:r>
    </w:p>
    <w:p w:rsidR="00874711" w:rsidRPr="00C13E25" w:rsidRDefault="00874711" w:rsidP="00CF2590">
      <w:pPr>
        <w:numPr>
          <w:ilvl w:val="7"/>
          <w:numId w:val="43"/>
        </w:numPr>
        <w:suppressAutoHyphens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Zmiany w Aplikacjach będą wykonywane przez Autora tak, aby termin udostępnienia w serwisie HD Upgrade lub Update związanego z tymi zmianami pozwalał na zastosowanie Aplikacji zgodnie z terminami wymaganymi przez ustawy i przepisy wykonawcze, najpóźniej w dniu wejścia w życie. W przypadku gdyby termin ukazania się ustaw lub przepisów wykonawczych był krótszy niż 7 dni przed datą ich wejścia w życie i nie pozwalał na dostosowanie się do wymogów powyższych zapisów, Serwis określi w systemie HD termin dostarczenia i wprowadzenia Upgrade lub Update zgodny z możliwościami realizacji, nie dłuższy jednak niż 14 dni od daty ukazania się ustaw i przepisów wykonawczych.</w:t>
      </w:r>
    </w:p>
    <w:p w:rsidR="00874711" w:rsidRPr="00C13E25" w:rsidRDefault="00874711" w:rsidP="00CF2590">
      <w:pPr>
        <w:numPr>
          <w:ilvl w:val="7"/>
          <w:numId w:val="43"/>
        </w:numPr>
        <w:suppressAutoHyphens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 xml:space="preserve">Wyceny dotyczące indywidualnie zamawianych przez </w:t>
      </w: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BCM  modyfikacji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Aplikacji będą mu przekazywane nie później, niż w czasie usunięcia Usterki Programistycznej.</w:t>
      </w:r>
    </w:p>
    <w:p w:rsidR="00874711" w:rsidRPr="00C13E25" w:rsidRDefault="00874711" w:rsidP="00F27D11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>Konsultacje [</w:t>
      </w:r>
      <w:proofErr w:type="gramStart"/>
      <w:r w:rsidRPr="00C13E25">
        <w:rPr>
          <w:rFonts w:ascii="Times New Roman" w:hAnsi="Times New Roman" w:cs="Times New Roman"/>
          <w:b/>
          <w:bCs/>
          <w:sz w:val="24"/>
          <w:szCs w:val="24"/>
        </w:rPr>
        <w:t xml:space="preserve">KA] </w:t>
      </w:r>
      <w:r w:rsidRPr="00C13E25">
        <w:rPr>
          <w:rFonts w:ascii="Times New Roman" w:hAnsi="Times New Roman" w:cs="Times New Roman"/>
          <w:sz w:val="24"/>
          <w:szCs w:val="24"/>
        </w:rPr>
        <w:t xml:space="preserve"> - gotowość</w:t>
      </w:r>
      <w:proofErr w:type="gramEnd"/>
      <w:r w:rsidRPr="00C13E25">
        <w:rPr>
          <w:rFonts w:ascii="Times New Roman" w:hAnsi="Times New Roman" w:cs="Times New Roman"/>
          <w:sz w:val="24"/>
          <w:szCs w:val="24"/>
        </w:rPr>
        <w:t xml:space="preserve"> do świadczenia BCM  Konsultacji w odniesieniu do wszystkich Aplikacji ZSI.</w:t>
      </w:r>
    </w:p>
    <w:p w:rsidR="00874711" w:rsidRPr="00C13E25" w:rsidRDefault="00874711" w:rsidP="00F2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25">
        <w:rPr>
          <w:rFonts w:ascii="Times New Roman" w:hAnsi="Times New Roman" w:cs="Times New Roman"/>
          <w:sz w:val="24"/>
          <w:szCs w:val="24"/>
        </w:rPr>
        <w:t>Procedura realizacji Usługi:</w:t>
      </w:r>
    </w:p>
    <w:p w:rsidR="00874711" w:rsidRPr="00C13E25" w:rsidRDefault="00874711" w:rsidP="00F2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E25">
        <w:rPr>
          <w:rFonts w:ascii="Times New Roman" w:hAnsi="Times New Roman" w:cs="Times New Roman"/>
          <w:sz w:val="24"/>
          <w:szCs w:val="24"/>
        </w:rPr>
        <w:t>Od momentu przyjęcia zgłoszenia Serwis nie później, niż w czasie obsługi Konsultacji, podejmuje jedno z następujących działań:</w:t>
      </w:r>
    </w:p>
    <w:p w:rsidR="00874711" w:rsidRPr="00C13E25" w:rsidRDefault="00874711" w:rsidP="00CF2590">
      <w:pPr>
        <w:numPr>
          <w:ilvl w:val="4"/>
          <w:numId w:val="45"/>
        </w:numPr>
        <w:suppressAutoHyphens w:val="0"/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odsyła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Użytkownika do dokumentacji lub materiałów szkoleniowych, w których znajdują się informacje dotyczące przedmiotu zgłoszenia,</w:t>
      </w:r>
    </w:p>
    <w:p w:rsidR="00874711" w:rsidRPr="00C13E25" w:rsidRDefault="00874711" w:rsidP="00CF2590">
      <w:pPr>
        <w:numPr>
          <w:ilvl w:val="4"/>
          <w:numId w:val="45"/>
        </w:numPr>
        <w:suppressAutoHyphens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odsyła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Użytkownika do miejsca, w którym można powziąć informacje na temat przedmiotu zgłoszenia, jeżeli było ono uprzednio przedmiotem działań serwisowych inicjowanych przez innych Użytkowników, w szczególności do zamieszczonych w serwisie HD narzędzi typu FAQ bądź baza Wiedzy,</w:t>
      </w:r>
    </w:p>
    <w:p w:rsidR="00874711" w:rsidRPr="00C13E25" w:rsidRDefault="00874711" w:rsidP="00CF2590">
      <w:pPr>
        <w:numPr>
          <w:ilvl w:val="4"/>
          <w:numId w:val="45"/>
        </w:numPr>
        <w:suppressAutoHyphens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3E25">
        <w:rPr>
          <w:rFonts w:ascii="Times New Roman" w:eastAsia="Times New Roman" w:hAnsi="Times New Roman"/>
          <w:sz w:val="24"/>
          <w:szCs w:val="24"/>
        </w:rPr>
        <w:t>udziela</w:t>
      </w:r>
      <w:proofErr w:type="gramEnd"/>
      <w:r w:rsidRPr="00C13E25">
        <w:rPr>
          <w:rFonts w:ascii="Times New Roman" w:eastAsia="Times New Roman" w:hAnsi="Times New Roman"/>
          <w:sz w:val="24"/>
          <w:szCs w:val="24"/>
        </w:rPr>
        <w:t xml:space="preserve"> Konsultacji poprzez zamieszczenie w serwisie HD wyjaśnień w kwestiach stanowiących przedmiot zgłoszenia.</w:t>
      </w:r>
    </w:p>
    <w:p w:rsidR="00874711" w:rsidRPr="00C13E25" w:rsidRDefault="00874711" w:rsidP="00F27D11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C13E25">
        <w:rPr>
          <w:rFonts w:ascii="Times New Roman" w:hAnsi="Times New Roman" w:cs="Times New Roman"/>
          <w:b/>
          <w:bCs/>
          <w:sz w:val="24"/>
          <w:szCs w:val="24"/>
        </w:rPr>
        <w:t>Serwis motoru Bazy Danych</w:t>
      </w:r>
      <w:r w:rsidRPr="00C13E25">
        <w:rPr>
          <w:rFonts w:ascii="Times New Roman" w:hAnsi="Times New Roman" w:cs="Times New Roman"/>
          <w:sz w:val="24"/>
          <w:szCs w:val="24"/>
        </w:rPr>
        <w:t xml:space="preserve"> - Zdalna diagnostyka i usuwanie awarii Motoru Bazy Danych.</w:t>
      </w:r>
    </w:p>
    <w:p w:rsidR="00874711" w:rsidRPr="00C13E25" w:rsidRDefault="00874711" w:rsidP="00CF2590">
      <w:pPr>
        <w:keepLines/>
        <w:numPr>
          <w:ilvl w:val="0"/>
          <w:numId w:val="30"/>
        </w:numPr>
        <w:tabs>
          <w:tab w:val="num" w:pos="284"/>
        </w:tabs>
        <w:suppressAutoHyphens w:val="0"/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C13E25">
        <w:rPr>
          <w:rFonts w:ascii="Times New Roman" w:hAnsi="Times New Roman" w:cs="Times New Roman"/>
          <w:sz w:val="24"/>
          <w:szCs w:val="24"/>
        </w:rPr>
        <w:t xml:space="preserve">Zgłoszenie Serwisowe jest </w:t>
      </w:r>
      <w:proofErr w:type="gramStart"/>
      <w:r w:rsidRPr="00C13E25">
        <w:rPr>
          <w:rFonts w:ascii="Times New Roman" w:hAnsi="Times New Roman" w:cs="Times New Roman"/>
          <w:sz w:val="24"/>
          <w:szCs w:val="24"/>
        </w:rPr>
        <w:t>zamykane gdy</w:t>
      </w:r>
      <w:proofErr w:type="gramEnd"/>
      <w:r w:rsidRPr="00C13E25">
        <w:rPr>
          <w:rFonts w:ascii="Times New Roman" w:hAnsi="Times New Roman" w:cs="Times New Roman"/>
          <w:sz w:val="24"/>
          <w:szCs w:val="24"/>
        </w:rPr>
        <w:t>:</w:t>
      </w:r>
    </w:p>
    <w:p w:rsidR="00874711" w:rsidRPr="00C13E25" w:rsidRDefault="00874711" w:rsidP="00CF2590">
      <w:pPr>
        <w:numPr>
          <w:ilvl w:val="0"/>
          <w:numId w:val="46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Użytkownik nie uzupełnił wymaganych informacji w terminie 3 dni w zgłoszeniu wymagającym uzupełnienia danych (status zgłoszenia).</w:t>
      </w:r>
    </w:p>
    <w:p w:rsidR="00874711" w:rsidRPr="00C13E25" w:rsidRDefault="00874711" w:rsidP="00CF2590">
      <w:pPr>
        <w:numPr>
          <w:ilvl w:val="0"/>
          <w:numId w:val="46"/>
        </w:numPr>
        <w:suppressAutoHyphens w:val="0"/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13E25">
        <w:rPr>
          <w:rFonts w:ascii="Times New Roman" w:eastAsia="Times New Roman" w:hAnsi="Times New Roman"/>
          <w:sz w:val="24"/>
          <w:szCs w:val="24"/>
        </w:rPr>
        <w:t>Upłynęło 14 dni od terminu, w którym zgłoszenie zostało zakończone a Użytkownik nie wniósł do niego zastrzeżeń.</w:t>
      </w:r>
    </w:p>
    <w:p w:rsidR="00874711" w:rsidRPr="00C13E25" w:rsidRDefault="00874711" w:rsidP="00F27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711" w:rsidRPr="00C13E25" w:rsidRDefault="00874711" w:rsidP="00F27D1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874711" w:rsidRPr="00C13E25" w:rsidRDefault="00874711" w:rsidP="00F27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3E25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3E25"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874711" w:rsidRDefault="00874711" w:rsidP="00F27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711" w:rsidRPr="00C13E25" w:rsidRDefault="00874711" w:rsidP="00F27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3E25">
        <w:rPr>
          <w:rFonts w:ascii="Times New Roman" w:hAnsi="Times New Roman" w:cs="Times New Roman"/>
          <w:b/>
          <w:bCs/>
          <w:sz w:val="24"/>
          <w:szCs w:val="24"/>
        </w:rPr>
        <w:t>BCM:</w:t>
      </w:r>
    </w:p>
    <w:p w:rsidR="00874711" w:rsidRDefault="00874711" w:rsidP="00220A32">
      <w:pPr>
        <w:spacing w:after="0"/>
        <w:ind w:left="709"/>
        <w:jc w:val="both"/>
        <w:rPr>
          <w:rFonts w:ascii="Arial" w:hAnsi="Arial" w:cs="Arial"/>
          <w:color w:val="000000"/>
        </w:rPr>
      </w:pPr>
    </w:p>
    <w:p w:rsidR="00874711" w:rsidRPr="00220A32" w:rsidRDefault="00874711" w:rsidP="005C394A">
      <w:pPr>
        <w:spacing w:after="0"/>
        <w:jc w:val="both"/>
        <w:rPr>
          <w:rFonts w:ascii="Arial" w:hAnsi="Arial" w:cs="Arial"/>
          <w:color w:val="000000"/>
        </w:rPr>
      </w:pPr>
    </w:p>
    <w:sectPr w:rsidR="00874711" w:rsidRPr="00220A32" w:rsidSect="00EA6157">
      <w:headerReference w:type="default" r:id="rId8"/>
      <w:footerReference w:type="default" r:id="rId9"/>
      <w:pgSz w:w="11906" w:h="16838"/>
      <w:pgMar w:top="709" w:right="1134" w:bottom="1134" w:left="108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4E" w:rsidRDefault="00DE694E" w:rsidP="00F00ABE">
      <w:pPr>
        <w:spacing w:after="0"/>
      </w:pPr>
      <w:r>
        <w:separator/>
      </w:r>
    </w:p>
  </w:endnote>
  <w:endnote w:type="continuationSeparator" w:id="0">
    <w:p w:rsidR="00DE694E" w:rsidRDefault="00DE694E" w:rsidP="00F00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4E" w:rsidRDefault="00DE694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27407">
      <w:rPr>
        <w:noProof/>
      </w:rPr>
      <w:t>24</w:t>
    </w:r>
    <w:r>
      <w:rPr>
        <w:noProof/>
      </w:rPr>
      <w:fldChar w:fldCharType="end"/>
    </w:r>
  </w:p>
  <w:p w:rsidR="00DE694E" w:rsidRDefault="00DE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4E" w:rsidRDefault="00DE694E" w:rsidP="00F00ABE">
      <w:pPr>
        <w:spacing w:after="0"/>
      </w:pPr>
      <w:r>
        <w:separator/>
      </w:r>
    </w:p>
  </w:footnote>
  <w:footnote w:type="continuationSeparator" w:id="0">
    <w:p w:rsidR="00DE694E" w:rsidRDefault="00DE694E" w:rsidP="00F00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4E" w:rsidRDefault="00DE694E" w:rsidP="001A12EF">
    <w:pPr>
      <w:pStyle w:val="Nagwek"/>
      <w:tabs>
        <w:tab w:val="clear" w:pos="4536"/>
        <w:tab w:val="clear" w:pos="9072"/>
        <w:tab w:val="left" w:pos="18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60.15pt;visibility:visible">
          <v:imagedata r:id="rId1" o:title=""/>
        </v:shape>
      </w:pict>
    </w:r>
  </w:p>
  <w:p w:rsidR="00DE694E" w:rsidRDefault="00DE694E" w:rsidP="001A12EF">
    <w:pPr>
      <w:pStyle w:val="Nagwek"/>
      <w:tabs>
        <w:tab w:val="clear" w:pos="4536"/>
        <w:tab w:val="clear" w:pos="9072"/>
        <w:tab w:val="left" w:pos="1872"/>
      </w:tabs>
    </w:pPr>
  </w:p>
  <w:p w:rsidR="00DE694E" w:rsidRDefault="00DE6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407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C2F8374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8"/>
    <w:multiLevelType w:val="multilevel"/>
    <w:tmpl w:val="D9F05C2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CB494D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8062A63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1100821A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0000010"/>
    <w:multiLevelType w:val="multilevel"/>
    <w:tmpl w:val="93523600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1"/>
    <w:multiLevelType w:val="multilevel"/>
    <w:tmpl w:val="E65C055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42948A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E224FED2"/>
    <w:name w:val="WW8Num26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D20F7EC"/>
    <w:name w:val="WW8Num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3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C"/>
    <w:multiLevelType w:val="multi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6">
    <w:nsid w:val="0000001D"/>
    <w:multiLevelType w:val="multilevel"/>
    <w:tmpl w:val="0000001D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7">
    <w:nsid w:val="0000001E"/>
    <w:multiLevelType w:val="multi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195C3454"/>
    <w:name w:val="WW8Num3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>
    <w:nsid w:val="00000020"/>
    <w:multiLevelType w:val="multi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name w:val="WW8Num4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1">
    <w:nsid w:val="00000022"/>
    <w:multiLevelType w:val="multilevel"/>
    <w:tmpl w:val="BC1E5A8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3"/>
    <w:multiLevelType w:val="singleLevel"/>
    <w:tmpl w:val="00000023"/>
    <w:name w:val="WW8Num26"/>
    <w:lvl w:ilvl="0">
      <w:start w:val="1"/>
      <w:numFmt w:val="decimal"/>
      <w:lvlText w:val="%1"/>
      <w:lvlJc w:val="center"/>
      <w:pPr>
        <w:ind w:left="1440" w:hanging="360"/>
      </w:pPr>
    </w:lvl>
  </w:abstractNum>
  <w:abstractNum w:abstractNumId="33">
    <w:nsid w:val="00000024"/>
    <w:multiLevelType w:val="multilevel"/>
    <w:tmpl w:val="0000002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4">
    <w:nsid w:val="00000025"/>
    <w:multiLevelType w:val="multilevel"/>
    <w:tmpl w:val="00000025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6"/>
    <w:multiLevelType w:val="multilevel"/>
    <w:tmpl w:val="0000002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7"/>
    <w:multiLevelType w:val="multilevel"/>
    <w:tmpl w:val="25A2F9F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8"/>
    <w:multiLevelType w:val="multilevel"/>
    <w:tmpl w:val="00000028"/>
    <w:name w:val="WW8Num4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8">
    <w:nsid w:val="00000029"/>
    <w:multiLevelType w:val="multilevel"/>
    <w:tmpl w:val="26643DEE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lowerLetter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Letter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lowerLetter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Letter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39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0">
    <w:nsid w:val="0000002B"/>
    <w:multiLevelType w:val="singleLevel"/>
    <w:tmpl w:val="0000002B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</w:lvl>
  </w:abstractNum>
  <w:abstractNum w:abstractNumId="41">
    <w:nsid w:val="00000068"/>
    <w:multiLevelType w:val="multilevel"/>
    <w:tmpl w:val="B8588BD4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00000069"/>
    <w:multiLevelType w:val="multilevel"/>
    <w:tmpl w:val="04A80982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3">
    <w:nsid w:val="04892E6F"/>
    <w:multiLevelType w:val="hybridMultilevel"/>
    <w:tmpl w:val="7B283FDA"/>
    <w:lvl w:ilvl="0" w:tplc="14844E4C">
      <w:start w:val="1"/>
      <w:numFmt w:val="decimal"/>
      <w:lvlText w:val="%1.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1817CD"/>
    <w:multiLevelType w:val="singleLevel"/>
    <w:tmpl w:val="83C8F044"/>
    <w:name w:val="WW8Num2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45">
    <w:nsid w:val="120B613D"/>
    <w:multiLevelType w:val="multilevel"/>
    <w:tmpl w:val="4AC27A9C"/>
    <w:name w:val="WW8Num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16AD20B2"/>
    <w:multiLevelType w:val="hybridMultilevel"/>
    <w:tmpl w:val="3C224734"/>
    <w:lvl w:ilvl="0" w:tplc="312E25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061F75"/>
    <w:multiLevelType w:val="singleLevel"/>
    <w:tmpl w:val="83C8F0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49">
    <w:nsid w:val="1BDF707A"/>
    <w:multiLevelType w:val="multilevel"/>
    <w:tmpl w:val="CB1C7ED6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61D5CC0"/>
    <w:multiLevelType w:val="hybridMultilevel"/>
    <w:tmpl w:val="D67276A8"/>
    <w:lvl w:ilvl="0" w:tplc="5A7A8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B5B49B5"/>
    <w:multiLevelType w:val="hybridMultilevel"/>
    <w:tmpl w:val="E9B8C1E6"/>
    <w:lvl w:ilvl="0" w:tplc="EF88BEA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4F27E0"/>
    <w:multiLevelType w:val="multilevel"/>
    <w:tmpl w:val="A93E286E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3F375187"/>
    <w:multiLevelType w:val="hybridMultilevel"/>
    <w:tmpl w:val="B9AC8252"/>
    <w:name w:val="WW8Num23"/>
    <w:lvl w:ilvl="0" w:tplc="33FC9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A52F7B"/>
    <w:multiLevelType w:val="hybridMultilevel"/>
    <w:tmpl w:val="EB8C14F0"/>
    <w:lvl w:ilvl="0" w:tplc="A0D454D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56A46A6"/>
    <w:multiLevelType w:val="hybridMultilevel"/>
    <w:tmpl w:val="10C2673C"/>
    <w:name w:val="WW8Num28222"/>
    <w:lvl w:ilvl="0" w:tplc="4DCAC802">
      <w:start w:val="7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BA427A"/>
    <w:multiLevelType w:val="hybridMultilevel"/>
    <w:tmpl w:val="FBA20BEA"/>
    <w:lvl w:ilvl="0" w:tplc="9894CE5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4F7BBE"/>
    <w:multiLevelType w:val="hybridMultilevel"/>
    <w:tmpl w:val="E63295AA"/>
    <w:name w:val="WW8Num28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CEC3CCE"/>
    <w:multiLevelType w:val="hybridMultilevel"/>
    <w:tmpl w:val="DAE29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6D1FAB"/>
    <w:multiLevelType w:val="singleLevel"/>
    <w:tmpl w:val="E014F86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60">
    <w:nsid w:val="54AA4823"/>
    <w:multiLevelType w:val="hybridMultilevel"/>
    <w:tmpl w:val="360242D2"/>
    <w:lvl w:ilvl="0" w:tplc="5A7A8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E176877"/>
    <w:multiLevelType w:val="hybridMultilevel"/>
    <w:tmpl w:val="BEB4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D2899"/>
    <w:multiLevelType w:val="multilevel"/>
    <w:tmpl w:val="78BE9A38"/>
    <w:lvl w:ilvl="0">
      <w:start w:val="1"/>
      <w:numFmt w:val="decimal"/>
      <w:pStyle w:val="StandardowyArial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6E1BCE"/>
    <w:multiLevelType w:val="multilevel"/>
    <w:tmpl w:val="77DA62DA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4">
    <w:nsid w:val="653A23D5"/>
    <w:multiLevelType w:val="hybridMultilevel"/>
    <w:tmpl w:val="B3A2CE20"/>
    <w:lvl w:ilvl="0" w:tplc="5BA2BF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69E50D2"/>
    <w:multiLevelType w:val="hybridMultilevel"/>
    <w:tmpl w:val="8F6CB98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30563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7D9D452D"/>
    <w:multiLevelType w:val="hybridMultilevel"/>
    <w:tmpl w:val="3E687540"/>
    <w:name w:val="WW8Num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DAA36E3"/>
    <w:multiLevelType w:val="multilevel"/>
    <w:tmpl w:val="41942B4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7E892607"/>
    <w:multiLevelType w:val="hybridMultilevel"/>
    <w:tmpl w:val="5DC6DC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3"/>
  </w:num>
  <w:num w:numId="13">
    <w:abstractNumId w:val="24"/>
  </w:num>
  <w:num w:numId="14">
    <w:abstractNumId w:val="25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5"/>
  </w:num>
  <w:num w:numId="22">
    <w:abstractNumId w:val="36"/>
  </w:num>
  <w:num w:numId="23">
    <w:abstractNumId w:val="37"/>
  </w:num>
  <w:num w:numId="24">
    <w:abstractNumId w:val="39"/>
  </w:num>
  <w:num w:numId="25">
    <w:abstractNumId w:val="40"/>
  </w:num>
  <w:num w:numId="26">
    <w:abstractNumId w:val="61"/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48"/>
  </w:num>
  <w:num w:numId="30">
    <w:abstractNumId w:val="46"/>
  </w:num>
  <w:num w:numId="31">
    <w:abstractNumId w:val="56"/>
  </w:num>
  <w:num w:numId="32">
    <w:abstractNumId w:val="60"/>
  </w:num>
  <w:num w:numId="33">
    <w:abstractNumId w:val="50"/>
  </w:num>
  <w:num w:numId="34">
    <w:abstractNumId w:val="62"/>
  </w:num>
  <w:num w:numId="35">
    <w:abstractNumId w:val="51"/>
  </w:num>
  <w:num w:numId="36">
    <w:abstractNumId w:val="66"/>
  </w:num>
  <w:num w:numId="37">
    <w:abstractNumId w:val="57"/>
  </w:num>
  <w:num w:numId="38">
    <w:abstractNumId w:val="65"/>
  </w:num>
  <w:num w:numId="39">
    <w:abstractNumId w:val="43"/>
  </w:num>
  <w:num w:numId="40">
    <w:abstractNumId w:val="68"/>
  </w:num>
  <w:num w:numId="41">
    <w:abstractNumId w:val="64"/>
  </w:num>
  <w:num w:numId="42">
    <w:abstractNumId w:val="54"/>
  </w:num>
  <w:num w:numId="43">
    <w:abstractNumId w:val="67"/>
  </w:num>
  <w:num w:numId="44">
    <w:abstractNumId w:val="52"/>
  </w:num>
  <w:num w:numId="45">
    <w:abstractNumId w:val="49"/>
  </w:num>
  <w:num w:numId="46">
    <w:abstractNumId w:val="63"/>
  </w:num>
  <w:num w:numId="47">
    <w:abstractNumId w:val="41"/>
  </w:num>
  <w:num w:numId="48">
    <w:abstractNumId w:val="42"/>
  </w:num>
  <w:num w:numId="49">
    <w:abstractNumId w:val="55"/>
  </w:num>
  <w:num w:numId="50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0D"/>
    <w:rsid w:val="00002457"/>
    <w:rsid w:val="00002DFA"/>
    <w:rsid w:val="00007597"/>
    <w:rsid w:val="00010045"/>
    <w:rsid w:val="000115F4"/>
    <w:rsid w:val="00012936"/>
    <w:rsid w:val="00013B19"/>
    <w:rsid w:val="00014A1F"/>
    <w:rsid w:val="00014AEE"/>
    <w:rsid w:val="00015329"/>
    <w:rsid w:val="0001553A"/>
    <w:rsid w:val="00015F78"/>
    <w:rsid w:val="0001645E"/>
    <w:rsid w:val="0001741A"/>
    <w:rsid w:val="00017CDE"/>
    <w:rsid w:val="000203C5"/>
    <w:rsid w:val="00022A35"/>
    <w:rsid w:val="00027824"/>
    <w:rsid w:val="00030781"/>
    <w:rsid w:val="000309F5"/>
    <w:rsid w:val="00031CF8"/>
    <w:rsid w:val="00032541"/>
    <w:rsid w:val="00033690"/>
    <w:rsid w:val="0003459F"/>
    <w:rsid w:val="000368F0"/>
    <w:rsid w:val="00036910"/>
    <w:rsid w:val="00036E11"/>
    <w:rsid w:val="00036F2B"/>
    <w:rsid w:val="0003718C"/>
    <w:rsid w:val="0003725E"/>
    <w:rsid w:val="0004778B"/>
    <w:rsid w:val="00051462"/>
    <w:rsid w:val="000529B2"/>
    <w:rsid w:val="00053792"/>
    <w:rsid w:val="00055DDF"/>
    <w:rsid w:val="0005661A"/>
    <w:rsid w:val="00057AD1"/>
    <w:rsid w:val="00061D71"/>
    <w:rsid w:val="000623DF"/>
    <w:rsid w:val="000647F4"/>
    <w:rsid w:val="00065803"/>
    <w:rsid w:val="000659CD"/>
    <w:rsid w:val="00065F7C"/>
    <w:rsid w:val="0007140C"/>
    <w:rsid w:val="00073106"/>
    <w:rsid w:val="000738B2"/>
    <w:rsid w:val="00075124"/>
    <w:rsid w:val="000756E5"/>
    <w:rsid w:val="0007671F"/>
    <w:rsid w:val="00081F73"/>
    <w:rsid w:val="0008290F"/>
    <w:rsid w:val="00082F06"/>
    <w:rsid w:val="00084E63"/>
    <w:rsid w:val="000856CD"/>
    <w:rsid w:val="00092585"/>
    <w:rsid w:val="00093630"/>
    <w:rsid w:val="0009562A"/>
    <w:rsid w:val="00097F88"/>
    <w:rsid w:val="000A04B2"/>
    <w:rsid w:val="000A143F"/>
    <w:rsid w:val="000A15D2"/>
    <w:rsid w:val="000A322E"/>
    <w:rsid w:val="000A48E5"/>
    <w:rsid w:val="000A4DE3"/>
    <w:rsid w:val="000A557E"/>
    <w:rsid w:val="000A6C57"/>
    <w:rsid w:val="000A728B"/>
    <w:rsid w:val="000A7926"/>
    <w:rsid w:val="000A7979"/>
    <w:rsid w:val="000A7FEF"/>
    <w:rsid w:val="000B11C9"/>
    <w:rsid w:val="000B13D1"/>
    <w:rsid w:val="000B16F1"/>
    <w:rsid w:val="000B18D8"/>
    <w:rsid w:val="000B69C3"/>
    <w:rsid w:val="000C2F73"/>
    <w:rsid w:val="000C36FB"/>
    <w:rsid w:val="000C3D61"/>
    <w:rsid w:val="000C4234"/>
    <w:rsid w:val="000C74CD"/>
    <w:rsid w:val="000D1FEC"/>
    <w:rsid w:val="000D353F"/>
    <w:rsid w:val="000D550A"/>
    <w:rsid w:val="000D703B"/>
    <w:rsid w:val="000D77BC"/>
    <w:rsid w:val="000D7D51"/>
    <w:rsid w:val="000D7EEF"/>
    <w:rsid w:val="000E2D94"/>
    <w:rsid w:val="000E4BA8"/>
    <w:rsid w:val="000E7D32"/>
    <w:rsid w:val="000F120C"/>
    <w:rsid w:val="000F1C5A"/>
    <w:rsid w:val="000F2E97"/>
    <w:rsid w:val="000F30CA"/>
    <w:rsid w:val="000F4843"/>
    <w:rsid w:val="000F609A"/>
    <w:rsid w:val="00104A41"/>
    <w:rsid w:val="00107795"/>
    <w:rsid w:val="001102E7"/>
    <w:rsid w:val="0011045E"/>
    <w:rsid w:val="00111008"/>
    <w:rsid w:val="001111D9"/>
    <w:rsid w:val="001112A1"/>
    <w:rsid w:val="0011630A"/>
    <w:rsid w:val="00117454"/>
    <w:rsid w:val="001207D0"/>
    <w:rsid w:val="00123BC8"/>
    <w:rsid w:val="00125EBE"/>
    <w:rsid w:val="0012672B"/>
    <w:rsid w:val="00134393"/>
    <w:rsid w:val="00142DCB"/>
    <w:rsid w:val="00142E6E"/>
    <w:rsid w:val="00145844"/>
    <w:rsid w:val="00146010"/>
    <w:rsid w:val="00146D32"/>
    <w:rsid w:val="00146E00"/>
    <w:rsid w:val="00146FDA"/>
    <w:rsid w:val="0015478F"/>
    <w:rsid w:val="00155029"/>
    <w:rsid w:val="001553FD"/>
    <w:rsid w:val="001572DF"/>
    <w:rsid w:val="001607EF"/>
    <w:rsid w:val="00162DE6"/>
    <w:rsid w:val="00165C07"/>
    <w:rsid w:val="00166D04"/>
    <w:rsid w:val="0017045E"/>
    <w:rsid w:val="001723C7"/>
    <w:rsid w:val="00176987"/>
    <w:rsid w:val="00180386"/>
    <w:rsid w:val="0018049E"/>
    <w:rsid w:val="00180755"/>
    <w:rsid w:val="00185152"/>
    <w:rsid w:val="00185765"/>
    <w:rsid w:val="00186998"/>
    <w:rsid w:val="00190709"/>
    <w:rsid w:val="0019168B"/>
    <w:rsid w:val="00191B5B"/>
    <w:rsid w:val="001A12EF"/>
    <w:rsid w:val="001A1332"/>
    <w:rsid w:val="001A1414"/>
    <w:rsid w:val="001A1CBB"/>
    <w:rsid w:val="001A25B8"/>
    <w:rsid w:val="001A2938"/>
    <w:rsid w:val="001A2E73"/>
    <w:rsid w:val="001A3ED4"/>
    <w:rsid w:val="001B4E1E"/>
    <w:rsid w:val="001C09A2"/>
    <w:rsid w:val="001C0FA8"/>
    <w:rsid w:val="001C17AF"/>
    <w:rsid w:val="001C32B1"/>
    <w:rsid w:val="001C4348"/>
    <w:rsid w:val="001C5CC5"/>
    <w:rsid w:val="001C6A61"/>
    <w:rsid w:val="001D0129"/>
    <w:rsid w:val="001D34E6"/>
    <w:rsid w:val="001D5672"/>
    <w:rsid w:val="001D769C"/>
    <w:rsid w:val="001E0EE6"/>
    <w:rsid w:val="001E2103"/>
    <w:rsid w:val="001E5CB2"/>
    <w:rsid w:val="001F0387"/>
    <w:rsid w:val="001F372C"/>
    <w:rsid w:val="001F7B7B"/>
    <w:rsid w:val="0020027D"/>
    <w:rsid w:val="00202D7E"/>
    <w:rsid w:val="00203B95"/>
    <w:rsid w:val="002056F0"/>
    <w:rsid w:val="00205FCC"/>
    <w:rsid w:val="00206253"/>
    <w:rsid w:val="00207B34"/>
    <w:rsid w:val="00210DB9"/>
    <w:rsid w:val="00212597"/>
    <w:rsid w:val="00212EF2"/>
    <w:rsid w:val="002146F0"/>
    <w:rsid w:val="00215655"/>
    <w:rsid w:val="00220A32"/>
    <w:rsid w:val="0022163B"/>
    <w:rsid w:val="00222037"/>
    <w:rsid w:val="00222369"/>
    <w:rsid w:val="00223980"/>
    <w:rsid w:val="00227240"/>
    <w:rsid w:val="002309B1"/>
    <w:rsid w:val="002371A0"/>
    <w:rsid w:val="00237A18"/>
    <w:rsid w:val="00243EE3"/>
    <w:rsid w:val="00244741"/>
    <w:rsid w:val="002464D8"/>
    <w:rsid w:val="002520FA"/>
    <w:rsid w:val="00252C84"/>
    <w:rsid w:val="002538B6"/>
    <w:rsid w:val="002544AA"/>
    <w:rsid w:val="002546A6"/>
    <w:rsid w:val="00256A1E"/>
    <w:rsid w:val="0026097E"/>
    <w:rsid w:val="002610D0"/>
    <w:rsid w:val="002620F1"/>
    <w:rsid w:val="00264AB7"/>
    <w:rsid w:val="002720CC"/>
    <w:rsid w:val="00273893"/>
    <w:rsid w:val="00273C4F"/>
    <w:rsid w:val="002746CC"/>
    <w:rsid w:val="0028014F"/>
    <w:rsid w:val="00280AD0"/>
    <w:rsid w:val="00281F4A"/>
    <w:rsid w:val="00282A8F"/>
    <w:rsid w:val="00282BFC"/>
    <w:rsid w:val="0028520A"/>
    <w:rsid w:val="002854B7"/>
    <w:rsid w:val="002867F3"/>
    <w:rsid w:val="0028783A"/>
    <w:rsid w:val="00290978"/>
    <w:rsid w:val="00291BEF"/>
    <w:rsid w:val="00292427"/>
    <w:rsid w:val="00294BC7"/>
    <w:rsid w:val="00294F0D"/>
    <w:rsid w:val="00295AFC"/>
    <w:rsid w:val="00295B1E"/>
    <w:rsid w:val="00296E80"/>
    <w:rsid w:val="002A452E"/>
    <w:rsid w:val="002A459C"/>
    <w:rsid w:val="002A55F3"/>
    <w:rsid w:val="002B06BC"/>
    <w:rsid w:val="002B07F1"/>
    <w:rsid w:val="002B0FBD"/>
    <w:rsid w:val="002B3799"/>
    <w:rsid w:val="002B52EB"/>
    <w:rsid w:val="002C3D23"/>
    <w:rsid w:val="002C7033"/>
    <w:rsid w:val="002D07A9"/>
    <w:rsid w:val="002D0B16"/>
    <w:rsid w:val="002D1B10"/>
    <w:rsid w:val="002D2218"/>
    <w:rsid w:val="002D246F"/>
    <w:rsid w:val="002D2A60"/>
    <w:rsid w:val="002D457C"/>
    <w:rsid w:val="002D4C20"/>
    <w:rsid w:val="002D6155"/>
    <w:rsid w:val="002D6378"/>
    <w:rsid w:val="002D6BC6"/>
    <w:rsid w:val="002D7207"/>
    <w:rsid w:val="002E4B6E"/>
    <w:rsid w:val="002E4BE1"/>
    <w:rsid w:val="002E5329"/>
    <w:rsid w:val="002E7CE9"/>
    <w:rsid w:val="002F0BD4"/>
    <w:rsid w:val="002F0D74"/>
    <w:rsid w:val="002F5ADE"/>
    <w:rsid w:val="00301C39"/>
    <w:rsid w:val="003028BC"/>
    <w:rsid w:val="003057CC"/>
    <w:rsid w:val="00305F4A"/>
    <w:rsid w:val="00306B20"/>
    <w:rsid w:val="00306CBF"/>
    <w:rsid w:val="00306D7F"/>
    <w:rsid w:val="00315C0D"/>
    <w:rsid w:val="003225FC"/>
    <w:rsid w:val="003236F9"/>
    <w:rsid w:val="00324F28"/>
    <w:rsid w:val="00325789"/>
    <w:rsid w:val="003300DE"/>
    <w:rsid w:val="00334B1F"/>
    <w:rsid w:val="00335682"/>
    <w:rsid w:val="003372BC"/>
    <w:rsid w:val="0034059A"/>
    <w:rsid w:val="003406E6"/>
    <w:rsid w:val="00343FB7"/>
    <w:rsid w:val="00345387"/>
    <w:rsid w:val="003468C9"/>
    <w:rsid w:val="00352AEC"/>
    <w:rsid w:val="0035630C"/>
    <w:rsid w:val="00356B63"/>
    <w:rsid w:val="00357FB7"/>
    <w:rsid w:val="003607AD"/>
    <w:rsid w:val="00360885"/>
    <w:rsid w:val="00360E00"/>
    <w:rsid w:val="003630C6"/>
    <w:rsid w:val="0036339A"/>
    <w:rsid w:val="00363414"/>
    <w:rsid w:val="003638F7"/>
    <w:rsid w:val="00364E06"/>
    <w:rsid w:val="0036601A"/>
    <w:rsid w:val="00366758"/>
    <w:rsid w:val="0036720A"/>
    <w:rsid w:val="003739D7"/>
    <w:rsid w:val="0037477F"/>
    <w:rsid w:val="003770D5"/>
    <w:rsid w:val="003830A9"/>
    <w:rsid w:val="00390B58"/>
    <w:rsid w:val="003946BD"/>
    <w:rsid w:val="003949CC"/>
    <w:rsid w:val="003960E4"/>
    <w:rsid w:val="003975B6"/>
    <w:rsid w:val="00397EC8"/>
    <w:rsid w:val="003A2623"/>
    <w:rsid w:val="003A3E07"/>
    <w:rsid w:val="003A4D4A"/>
    <w:rsid w:val="003B30B4"/>
    <w:rsid w:val="003B53A7"/>
    <w:rsid w:val="003B6163"/>
    <w:rsid w:val="003C1C41"/>
    <w:rsid w:val="003C2F11"/>
    <w:rsid w:val="003C3103"/>
    <w:rsid w:val="003C4265"/>
    <w:rsid w:val="003C4EE7"/>
    <w:rsid w:val="003C53DB"/>
    <w:rsid w:val="003D01B2"/>
    <w:rsid w:val="003D124F"/>
    <w:rsid w:val="003D3A6C"/>
    <w:rsid w:val="003D5B07"/>
    <w:rsid w:val="003E002D"/>
    <w:rsid w:val="003E0052"/>
    <w:rsid w:val="003E0B29"/>
    <w:rsid w:val="003E22EB"/>
    <w:rsid w:val="003E344B"/>
    <w:rsid w:val="003E3D15"/>
    <w:rsid w:val="003E4811"/>
    <w:rsid w:val="003E6C54"/>
    <w:rsid w:val="003E6F08"/>
    <w:rsid w:val="003E7794"/>
    <w:rsid w:val="003F0C03"/>
    <w:rsid w:val="003F0FC0"/>
    <w:rsid w:val="003F1448"/>
    <w:rsid w:val="003F2C14"/>
    <w:rsid w:val="003F564C"/>
    <w:rsid w:val="004007B7"/>
    <w:rsid w:val="00401E4D"/>
    <w:rsid w:val="0040509C"/>
    <w:rsid w:val="004074BD"/>
    <w:rsid w:val="004074DA"/>
    <w:rsid w:val="00407537"/>
    <w:rsid w:val="00410303"/>
    <w:rsid w:val="004118B8"/>
    <w:rsid w:val="00413921"/>
    <w:rsid w:val="004149BB"/>
    <w:rsid w:val="00416F0D"/>
    <w:rsid w:val="004225AA"/>
    <w:rsid w:val="00423573"/>
    <w:rsid w:val="00423973"/>
    <w:rsid w:val="00424B08"/>
    <w:rsid w:val="00426632"/>
    <w:rsid w:val="0042670A"/>
    <w:rsid w:val="00427EFD"/>
    <w:rsid w:val="00430C49"/>
    <w:rsid w:val="00430DE9"/>
    <w:rsid w:val="004318B4"/>
    <w:rsid w:val="00431EEB"/>
    <w:rsid w:val="0043315E"/>
    <w:rsid w:val="00436DF9"/>
    <w:rsid w:val="00436EE9"/>
    <w:rsid w:val="00444BB9"/>
    <w:rsid w:val="00445C87"/>
    <w:rsid w:val="004464CD"/>
    <w:rsid w:val="00447B7D"/>
    <w:rsid w:val="0045052B"/>
    <w:rsid w:val="00451D81"/>
    <w:rsid w:val="00452558"/>
    <w:rsid w:val="0045283E"/>
    <w:rsid w:val="0045334B"/>
    <w:rsid w:val="004539CA"/>
    <w:rsid w:val="0045537C"/>
    <w:rsid w:val="00455E29"/>
    <w:rsid w:val="00460AF1"/>
    <w:rsid w:val="00462A14"/>
    <w:rsid w:val="00463BBF"/>
    <w:rsid w:val="00464B14"/>
    <w:rsid w:val="00464D8A"/>
    <w:rsid w:val="004671E1"/>
    <w:rsid w:val="004731AF"/>
    <w:rsid w:val="00474859"/>
    <w:rsid w:val="00475DDA"/>
    <w:rsid w:val="00480D5A"/>
    <w:rsid w:val="004816C4"/>
    <w:rsid w:val="00481FED"/>
    <w:rsid w:val="0048238E"/>
    <w:rsid w:val="0048306E"/>
    <w:rsid w:val="004851B9"/>
    <w:rsid w:val="004910B0"/>
    <w:rsid w:val="004922BD"/>
    <w:rsid w:val="00493EA0"/>
    <w:rsid w:val="00494044"/>
    <w:rsid w:val="00497092"/>
    <w:rsid w:val="004A20D9"/>
    <w:rsid w:val="004A21B4"/>
    <w:rsid w:val="004A28FD"/>
    <w:rsid w:val="004A293B"/>
    <w:rsid w:val="004A6FB1"/>
    <w:rsid w:val="004A75BE"/>
    <w:rsid w:val="004B082D"/>
    <w:rsid w:val="004B14D8"/>
    <w:rsid w:val="004B4814"/>
    <w:rsid w:val="004B6A1E"/>
    <w:rsid w:val="004B6E53"/>
    <w:rsid w:val="004B72B7"/>
    <w:rsid w:val="004C18BB"/>
    <w:rsid w:val="004C25C4"/>
    <w:rsid w:val="004C3524"/>
    <w:rsid w:val="004C3652"/>
    <w:rsid w:val="004C3B6F"/>
    <w:rsid w:val="004C482F"/>
    <w:rsid w:val="004C5A38"/>
    <w:rsid w:val="004C5A4C"/>
    <w:rsid w:val="004C6A72"/>
    <w:rsid w:val="004D10C9"/>
    <w:rsid w:val="004D2C90"/>
    <w:rsid w:val="004D4F77"/>
    <w:rsid w:val="004D6E87"/>
    <w:rsid w:val="004D7C47"/>
    <w:rsid w:val="004E1979"/>
    <w:rsid w:val="004E24AA"/>
    <w:rsid w:val="004E2A4B"/>
    <w:rsid w:val="004E4410"/>
    <w:rsid w:val="004E4E4C"/>
    <w:rsid w:val="004F01A8"/>
    <w:rsid w:val="004F352A"/>
    <w:rsid w:val="004F5DC8"/>
    <w:rsid w:val="004F6D1D"/>
    <w:rsid w:val="00503CE4"/>
    <w:rsid w:val="00504516"/>
    <w:rsid w:val="00504BA6"/>
    <w:rsid w:val="005078D6"/>
    <w:rsid w:val="005101BA"/>
    <w:rsid w:val="00512FD5"/>
    <w:rsid w:val="00514009"/>
    <w:rsid w:val="00514D66"/>
    <w:rsid w:val="00515525"/>
    <w:rsid w:val="00515548"/>
    <w:rsid w:val="00517CCD"/>
    <w:rsid w:val="005224A8"/>
    <w:rsid w:val="00523FBE"/>
    <w:rsid w:val="00525305"/>
    <w:rsid w:val="005278AC"/>
    <w:rsid w:val="00527D95"/>
    <w:rsid w:val="00531D5A"/>
    <w:rsid w:val="00533B41"/>
    <w:rsid w:val="00535EAD"/>
    <w:rsid w:val="00540723"/>
    <w:rsid w:val="005415DE"/>
    <w:rsid w:val="0054233F"/>
    <w:rsid w:val="005440BE"/>
    <w:rsid w:val="0054566E"/>
    <w:rsid w:val="005522AC"/>
    <w:rsid w:val="00553965"/>
    <w:rsid w:val="00555642"/>
    <w:rsid w:val="00557BF6"/>
    <w:rsid w:val="00562D25"/>
    <w:rsid w:val="005635D9"/>
    <w:rsid w:val="00565CB1"/>
    <w:rsid w:val="0056701E"/>
    <w:rsid w:val="0056752E"/>
    <w:rsid w:val="00567FE1"/>
    <w:rsid w:val="0057023C"/>
    <w:rsid w:val="00570679"/>
    <w:rsid w:val="00575A8E"/>
    <w:rsid w:val="005765F1"/>
    <w:rsid w:val="00576644"/>
    <w:rsid w:val="00577D18"/>
    <w:rsid w:val="00585980"/>
    <w:rsid w:val="00585F4C"/>
    <w:rsid w:val="00586D05"/>
    <w:rsid w:val="005912AF"/>
    <w:rsid w:val="00592F1A"/>
    <w:rsid w:val="00593CB4"/>
    <w:rsid w:val="00595E32"/>
    <w:rsid w:val="005975BF"/>
    <w:rsid w:val="005A2681"/>
    <w:rsid w:val="005A480B"/>
    <w:rsid w:val="005A4E26"/>
    <w:rsid w:val="005A53DB"/>
    <w:rsid w:val="005A6774"/>
    <w:rsid w:val="005A7957"/>
    <w:rsid w:val="005B1559"/>
    <w:rsid w:val="005B2947"/>
    <w:rsid w:val="005B6659"/>
    <w:rsid w:val="005B7EE1"/>
    <w:rsid w:val="005C06E7"/>
    <w:rsid w:val="005C2702"/>
    <w:rsid w:val="005C394A"/>
    <w:rsid w:val="005C5874"/>
    <w:rsid w:val="005C5F86"/>
    <w:rsid w:val="005C605E"/>
    <w:rsid w:val="005C72B3"/>
    <w:rsid w:val="005C7AB4"/>
    <w:rsid w:val="005D598D"/>
    <w:rsid w:val="005E0528"/>
    <w:rsid w:val="005E0D52"/>
    <w:rsid w:val="005E176A"/>
    <w:rsid w:val="005E1F94"/>
    <w:rsid w:val="005E24E8"/>
    <w:rsid w:val="005E2803"/>
    <w:rsid w:val="005E38E5"/>
    <w:rsid w:val="005E40C2"/>
    <w:rsid w:val="005E5468"/>
    <w:rsid w:val="005E5AC0"/>
    <w:rsid w:val="005E64FD"/>
    <w:rsid w:val="005E7D5B"/>
    <w:rsid w:val="005F0CD1"/>
    <w:rsid w:val="005F1641"/>
    <w:rsid w:val="005F382D"/>
    <w:rsid w:val="005F6734"/>
    <w:rsid w:val="005F7FB1"/>
    <w:rsid w:val="0060137C"/>
    <w:rsid w:val="006047E1"/>
    <w:rsid w:val="0060601F"/>
    <w:rsid w:val="006067B5"/>
    <w:rsid w:val="00606C95"/>
    <w:rsid w:val="00610DC5"/>
    <w:rsid w:val="0061441D"/>
    <w:rsid w:val="006151FC"/>
    <w:rsid w:val="00621764"/>
    <w:rsid w:val="00623456"/>
    <w:rsid w:val="006251CC"/>
    <w:rsid w:val="0062523A"/>
    <w:rsid w:val="00630F14"/>
    <w:rsid w:val="00632DCB"/>
    <w:rsid w:val="00634F28"/>
    <w:rsid w:val="006351F3"/>
    <w:rsid w:val="006355DE"/>
    <w:rsid w:val="006367BD"/>
    <w:rsid w:val="006402A7"/>
    <w:rsid w:val="006416F6"/>
    <w:rsid w:val="00641B40"/>
    <w:rsid w:val="006422E1"/>
    <w:rsid w:val="00643926"/>
    <w:rsid w:val="006443EB"/>
    <w:rsid w:val="006452C1"/>
    <w:rsid w:val="00645488"/>
    <w:rsid w:val="00646A48"/>
    <w:rsid w:val="00656F90"/>
    <w:rsid w:val="00657910"/>
    <w:rsid w:val="006607D6"/>
    <w:rsid w:val="00661275"/>
    <w:rsid w:val="00661904"/>
    <w:rsid w:val="00661942"/>
    <w:rsid w:val="006709C5"/>
    <w:rsid w:val="00676CC9"/>
    <w:rsid w:val="0067783D"/>
    <w:rsid w:val="00677BC4"/>
    <w:rsid w:val="00680048"/>
    <w:rsid w:val="006804E0"/>
    <w:rsid w:val="0068116E"/>
    <w:rsid w:val="00685225"/>
    <w:rsid w:val="0069145A"/>
    <w:rsid w:val="00692F8C"/>
    <w:rsid w:val="00693831"/>
    <w:rsid w:val="0069513F"/>
    <w:rsid w:val="006953B5"/>
    <w:rsid w:val="006958A6"/>
    <w:rsid w:val="0069756E"/>
    <w:rsid w:val="00697CAF"/>
    <w:rsid w:val="006A023F"/>
    <w:rsid w:val="006A1910"/>
    <w:rsid w:val="006A1C62"/>
    <w:rsid w:val="006A32C4"/>
    <w:rsid w:val="006A3E03"/>
    <w:rsid w:val="006A4D86"/>
    <w:rsid w:val="006A5F03"/>
    <w:rsid w:val="006B0123"/>
    <w:rsid w:val="006B2BBD"/>
    <w:rsid w:val="006B74FB"/>
    <w:rsid w:val="006C2D30"/>
    <w:rsid w:val="006C3356"/>
    <w:rsid w:val="006C6367"/>
    <w:rsid w:val="006C754F"/>
    <w:rsid w:val="006C7779"/>
    <w:rsid w:val="006D3300"/>
    <w:rsid w:val="006D34A0"/>
    <w:rsid w:val="006D5A94"/>
    <w:rsid w:val="006E0F77"/>
    <w:rsid w:val="006E767C"/>
    <w:rsid w:val="006F0314"/>
    <w:rsid w:val="006F1B1A"/>
    <w:rsid w:val="006F459F"/>
    <w:rsid w:val="006F61F7"/>
    <w:rsid w:val="006F6A6A"/>
    <w:rsid w:val="006F6EC0"/>
    <w:rsid w:val="006F72AD"/>
    <w:rsid w:val="006F7724"/>
    <w:rsid w:val="006F7826"/>
    <w:rsid w:val="006F7ED4"/>
    <w:rsid w:val="00701EC9"/>
    <w:rsid w:val="007036CC"/>
    <w:rsid w:val="00706E63"/>
    <w:rsid w:val="00710238"/>
    <w:rsid w:val="0071121A"/>
    <w:rsid w:val="007123A7"/>
    <w:rsid w:val="007130C0"/>
    <w:rsid w:val="00717927"/>
    <w:rsid w:val="00720DB3"/>
    <w:rsid w:val="00727853"/>
    <w:rsid w:val="00734820"/>
    <w:rsid w:val="00736797"/>
    <w:rsid w:val="007368BA"/>
    <w:rsid w:val="00736BA3"/>
    <w:rsid w:val="007401C8"/>
    <w:rsid w:val="0074230D"/>
    <w:rsid w:val="00747BBF"/>
    <w:rsid w:val="007507B4"/>
    <w:rsid w:val="0075131C"/>
    <w:rsid w:val="00753ECE"/>
    <w:rsid w:val="00756163"/>
    <w:rsid w:val="0075624A"/>
    <w:rsid w:val="00762916"/>
    <w:rsid w:val="00762DBA"/>
    <w:rsid w:val="00765F52"/>
    <w:rsid w:val="00767EC4"/>
    <w:rsid w:val="00771579"/>
    <w:rsid w:val="00771863"/>
    <w:rsid w:val="00772944"/>
    <w:rsid w:val="007740E5"/>
    <w:rsid w:val="007747C1"/>
    <w:rsid w:val="007804CB"/>
    <w:rsid w:val="00780DD9"/>
    <w:rsid w:val="0078659E"/>
    <w:rsid w:val="00787884"/>
    <w:rsid w:val="00792E09"/>
    <w:rsid w:val="00793273"/>
    <w:rsid w:val="00794045"/>
    <w:rsid w:val="007957AD"/>
    <w:rsid w:val="00795C96"/>
    <w:rsid w:val="007A00EA"/>
    <w:rsid w:val="007A02D8"/>
    <w:rsid w:val="007A4CF6"/>
    <w:rsid w:val="007A4D19"/>
    <w:rsid w:val="007A562D"/>
    <w:rsid w:val="007A5D3D"/>
    <w:rsid w:val="007A6205"/>
    <w:rsid w:val="007B2B34"/>
    <w:rsid w:val="007B43CF"/>
    <w:rsid w:val="007B5DB1"/>
    <w:rsid w:val="007B7D67"/>
    <w:rsid w:val="007B7FEE"/>
    <w:rsid w:val="007C166E"/>
    <w:rsid w:val="007C17B0"/>
    <w:rsid w:val="007C544C"/>
    <w:rsid w:val="007C5A9F"/>
    <w:rsid w:val="007C71DD"/>
    <w:rsid w:val="007D1CD9"/>
    <w:rsid w:val="007D3ECB"/>
    <w:rsid w:val="007D44DD"/>
    <w:rsid w:val="007D4BED"/>
    <w:rsid w:val="007D5FAD"/>
    <w:rsid w:val="007D613C"/>
    <w:rsid w:val="007D6A66"/>
    <w:rsid w:val="007D7009"/>
    <w:rsid w:val="007D734D"/>
    <w:rsid w:val="007E2D42"/>
    <w:rsid w:val="007E4C7A"/>
    <w:rsid w:val="007E643B"/>
    <w:rsid w:val="007F0387"/>
    <w:rsid w:val="007F0428"/>
    <w:rsid w:val="007F2CD3"/>
    <w:rsid w:val="007F57B6"/>
    <w:rsid w:val="007F5CC5"/>
    <w:rsid w:val="0080043D"/>
    <w:rsid w:val="00804DE5"/>
    <w:rsid w:val="00810571"/>
    <w:rsid w:val="00812146"/>
    <w:rsid w:val="00812C35"/>
    <w:rsid w:val="008157EB"/>
    <w:rsid w:val="0081650C"/>
    <w:rsid w:val="00816EAD"/>
    <w:rsid w:val="00817A43"/>
    <w:rsid w:val="008209ED"/>
    <w:rsid w:val="00821DFF"/>
    <w:rsid w:val="00822F87"/>
    <w:rsid w:val="008240FA"/>
    <w:rsid w:val="00832903"/>
    <w:rsid w:val="00834313"/>
    <w:rsid w:val="00842D25"/>
    <w:rsid w:val="008512E1"/>
    <w:rsid w:val="008533CD"/>
    <w:rsid w:val="00854CB1"/>
    <w:rsid w:val="0085797F"/>
    <w:rsid w:val="00860FA6"/>
    <w:rsid w:val="00861143"/>
    <w:rsid w:val="00861A10"/>
    <w:rsid w:val="00862225"/>
    <w:rsid w:val="00862369"/>
    <w:rsid w:val="00863D38"/>
    <w:rsid w:val="0086415E"/>
    <w:rsid w:val="008716B5"/>
    <w:rsid w:val="00872CD6"/>
    <w:rsid w:val="00874711"/>
    <w:rsid w:val="0088121F"/>
    <w:rsid w:val="00881CBB"/>
    <w:rsid w:val="00881DFE"/>
    <w:rsid w:val="00883049"/>
    <w:rsid w:val="00883629"/>
    <w:rsid w:val="00883997"/>
    <w:rsid w:val="008864BB"/>
    <w:rsid w:val="008866D7"/>
    <w:rsid w:val="00891455"/>
    <w:rsid w:val="00892007"/>
    <w:rsid w:val="00892768"/>
    <w:rsid w:val="00892EA7"/>
    <w:rsid w:val="0089315A"/>
    <w:rsid w:val="00893797"/>
    <w:rsid w:val="0089770A"/>
    <w:rsid w:val="008979FE"/>
    <w:rsid w:val="00897BDF"/>
    <w:rsid w:val="00897D34"/>
    <w:rsid w:val="008A18B1"/>
    <w:rsid w:val="008A1ADC"/>
    <w:rsid w:val="008A66A6"/>
    <w:rsid w:val="008A7E2E"/>
    <w:rsid w:val="008B0F54"/>
    <w:rsid w:val="008B11BB"/>
    <w:rsid w:val="008B1B8C"/>
    <w:rsid w:val="008B3455"/>
    <w:rsid w:val="008B3F4B"/>
    <w:rsid w:val="008B551C"/>
    <w:rsid w:val="008B5D5B"/>
    <w:rsid w:val="008B697D"/>
    <w:rsid w:val="008C151C"/>
    <w:rsid w:val="008C26A1"/>
    <w:rsid w:val="008C4E22"/>
    <w:rsid w:val="008C5303"/>
    <w:rsid w:val="008C5A66"/>
    <w:rsid w:val="008C6D4E"/>
    <w:rsid w:val="008D24D2"/>
    <w:rsid w:val="008D34A3"/>
    <w:rsid w:val="008D475E"/>
    <w:rsid w:val="008D48BC"/>
    <w:rsid w:val="008D4ECE"/>
    <w:rsid w:val="008D5B4A"/>
    <w:rsid w:val="008D7097"/>
    <w:rsid w:val="008E0EC1"/>
    <w:rsid w:val="008E7A8C"/>
    <w:rsid w:val="008F0787"/>
    <w:rsid w:val="0090190E"/>
    <w:rsid w:val="00901B50"/>
    <w:rsid w:val="00902490"/>
    <w:rsid w:val="009045E7"/>
    <w:rsid w:val="00905F65"/>
    <w:rsid w:val="0090665E"/>
    <w:rsid w:val="00910A60"/>
    <w:rsid w:val="00910B77"/>
    <w:rsid w:val="00910C34"/>
    <w:rsid w:val="00914FC6"/>
    <w:rsid w:val="00916627"/>
    <w:rsid w:val="00916FA1"/>
    <w:rsid w:val="0091717C"/>
    <w:rsid w:val="00917412"/>
    <w:rsid w:val="00917A1B"/>
    <w:rsid w:val="009266C9"/>
    <w:rsid w:val="00926EA5"/>
    <w:rsid w:val="009304B4"/>
    <w:rsid w:val="00930E6B"/>
    <w:rsid w:val="0093170D"/>
    <w:rsid w:val="00932FDE"/>
    <w:rsid w:val="00933247"/>
    <w:rsid w:val="00934BAA"/>
    <w:rsid w:val="00936271"/>
    <w:rsid w:val="00937723"/>
    <w:rsid w:val="00940412"/>
    <w:rsid w:val="009433DE"/>
    <w:rsid w:val="00944144"/>
    <w:rsid w:val="0095398F"/>
    <w:rsid w:val="00954004"/>
    <w:rsid w:val="00954864"/>
    <w:rsid w:val="00956810"/>
    <w:rsid w:val="00956D3A"/>
    <w:rsid w:val="00962AAA"/>
    <w:rsid w:val="00962BC1"/>
    <w:rsid w:val="009656F8"/>
    <w:rsid w:val="00967808"/>
    <w:rsid w:val="00970A76"/>
    <w:rsid w:val="00973004"/>
    <w:rsid w:val="00974760"/>
    <w:rsid w:val="00974B1E"/>
    <w:rsid w:val="009753C2"/>
    <w:rsid w:val="00976A7C"/>
    <w:rsid w:val="00976B14"/>
    <w:rsid w:val="0098080A"/>
    <w:rsid w:val="00981137"/>
    <w:rsid w:val="009819DA"/>
    <w:rsid w:val="00986351"/>
    <w:rsid w:val="009866C8"/>
    <w:rsid w:val="00987520"/>
    <w:rsid w:val="00990D8E"/>
    <w:rsid w:val="00991E7A"/>
    <w:rsid w:val="00991FA4"/>
    <w:rsid w:val="009933D7"/>
    <w:rsid w:val="00995438"/>
    <w:rsid w:val="00995EC6"/>
    <w:rsid w:val="009A0EB9"/>
    <w:rsid w:val="009A1968"/>
    <w:rsid w:val="009A6689"/>
    <w:rsid w:val="009B24BF"/>
    <w:rsid w:val="009B25ED"/>
    <w:rsid w:val="009B3128"/>
    <w:rsid w:val="009B5ECF"/>
    <w:rsid w:val="009B622A"/>
    <w:rsid w:val="009B6B56"/>
    <w:rsid w:val="009B7446"/>
    <w:rsid w:val="009B7C8C"/>
    <w:rsid w:val="009C0CE2"/>
    <w:rsid w:val="009C1BE3"/>
    <w:rsid w:val="009C26ED"/>
    <w:rsid w:val="009C3121"/>
    <w:rsid w:val="009C44F3"/>
    <w:rsid w:val="009C61A5"/>
    <w:rsid w:val="009C66A5"/>
    <w:rsid w:val="009C6E50"/>
    <w:rsid w:val="009D492C"/>
    <w:rsid w:val="009D4FEE"/>
    <w:rsid w:val="009D7069"/>
    <w:rsid w:val="009E1CE1"/>
    <w:rsid w:val="009E289D"/>
    <w:rsid w:val="009E4512"/>
    <w:rsid w:val="009E7C6E"/>
    <w:rsid w:val="009F0A13"/>
    <w:rsid w:val="009F2BF4"/>
    <w:rsid w:val="009F2CFD"/>
    <w:rsid w:val="009F38DF"/>
    <w:rsid w:val="009F3901"/>
    <w:rsid w:val="009F46D6"/>
    <w:rsid w:val="00A00020"/>
    <w:rsid w:val="00A01D54"/>
    <w:rsid w:val="00A0245C"/>
    <w:rsid w:val="00A04D73"/>
    <w:rsid w:val="00A0510F"/>
    <w:rsid w:val="00A075B3"/>
    <w:rsid w:val="00A11BB3"/>
    <w:rsid w:val="00A13744"/>
    <w:rsid w:val="00A209DE"/>
    <w:rsid w:val="00A2124C"/>
    <w:rsid w:val="00A2173B"/>
    <w:rsid w:val="00A22166"/>
    <w:rsid w:val="00A25909"/>
    <w:rsid w:val="00A30A19"/>
    <w:rsid w:val="00A4017B"/>
    <w:rsid w:val="00A418DC"/>
    <w:rsid w:val="00A4203F"/>
    <w:rsid w:val="00A4404E"/>
    <w:rsid w:val="00A44872"/>
    <w:rsid w:val="00A44F16"/>
    <w:rsid w:val="00A459BD"/>
    <w:rsid w:val="00A46B0C"/>
    <w:rsid w:val="00A503B1"/>
    <w:rsid w:val="00A535A3"/>
    <w:rsid w:val="00A55851"/>
    <w:rsid w:val="00A56DD4"/>
    <w:rsid w:val="00A577A4"/>
    <w:rsid w:val="00A57939"/>
    <w:rsid w:val="00A6008E"/>
    <w:rsid w:val="00A608ED"/>
    <w:rsid w:val="00A61884"/>
    <w:rsid w:val="00A66ED6"/>
    <w:rsid w:val="00A678F9"/>
    <w:rsid w:val="00A70106"/>
    <w:rsid w:val="00A7099E"/>
    <w:rsid w:val="00A74E05"/>
    <w:rsid w:val="00A76795"/>
    <w:rsid w:val="00A80213"/>
    <w:rsid w:val="00A821C0"/>
    <w:rsid w:val="00A82C25"/>
    <w:rsid w:val="00A85FCB"/>
    <w:rsid w:val="00A8641F"/>
    <w:rsid w:val="00A8658A"/>
    <w:rsid w:val="00A92CA9"/>
    <w:rsid w:val="00A96350"/>
    <w:rsid w:val="00AA16F5"/>
    <w:rsid w:val="00AA5F2C"/>
    <w:rsid w:val="00AB056D"/>
    <w:rsid w:val="00AB7E3D"/>
    <w:rsid w:val="00AC2B2C"/>
    <w:rsid w:val="00AC552D"/>
    <w:rsid w:val="00AC58A7"/>
    <w:rsid w:val="00AD00BB"/>
    <w:rsid w:val="00AD0E2A"/>
    <w:rsid w:val="00AD32D1"/>
    <w:rsid w:val="00AD5236"/>
    <w:rsid w:val="00AD55F5"/>
    <w:rsid w:val="00AE20C2"/>
    <w:rsid w:val="00AE361E"/>
    <w:rsid w:val="00AF1249"/>
    <w:rsid w:val="00AF25FF"/>
    <w:rsid w:val="00B000BE"/>
    <w:rsid w:val="00B009D7"/>
    <w:rsid w:val="00B03C72"/>
    <w:rsid w:val="00B05D1B"/>
    <w:rsid w:val="00B114A2"/>
    <w:rsid w:val="00B11AA7"/>
    <w:rsid w:val="00B12168"/>
    <w:rsid w:val="00B13D3E"/>
    <w:rsid w:val="00B1409A"/>
    <w:rsid w:val="00B1496D"/>
    <w:rsid w:val="00B16415"/>
    <w:rsid w:val="00B17BCD"/>
    <w:rsid w:val="00B23291"/>
    <w:rsid w:val="00B27407"/>
    <w:rsid w:val="00B2754B"/>
    <w:rsid w:val="00B30DA6"/>
    <w:rsid w:val="00B31AD7"/>
    <w:rsid w:val="00B3388B"/>
    <w:rsid w:val="00B41E21"/>
    <w:rsid w:val="00B41E3A"/>
    <w:rsid w:val="00B44527"/>
    <w:rsid w:val="00B454D7"/>
    <w:rsid w:val="00B4745B"/>
    <w:rsid w:val="00B53018"/>
    <w:rsid w:val="00B54140"/>
    <w:rsid w:val="00B5715E"/>
    <w:rsid w:val="00B62E1F"/>
    <w:rsid w:val="00B63C5A"/>
    <w:rsid w:val="00B650F4"/>
    <w:rsid w:val="00B67B2F"/>
    <w:rsid w:val="00B7084F"/>
    <w:rsid w:val="00B70DFC"/>
    <w:rsid w:val="00B750F2"/>
    <w:rsid w:val="00B75387"/>
    <w:rsid w:val="00B76F7D"/>
    <w:rsid w:val="00B8131F"/>
    <w:rsid w:val="00B901D0"/>
    <w:rsid w:val="00B90218"/>
    <w:rsid w:val="00B905A2"/>
    <w:rsid w:val="00B93053"/>
    <w:rsid w:val="00B93377"/>
    <w:rsid w:val="00B94B0A"/>
    <w:rsid w:val="00BA23A0"/>
    <w:rsid w:val="00BA23CD"/>
    <w:rsid w:val="00BA5785"/>
    <w:rsid w:val="00BA69DE"/>
    <w:rsid w:val="00BA7176"/>
    <w:rsid w:val="00BB08B7"/>
    <w:rsid w:val="00BB2A9C"/>
    <w:rsid w:val="00BB3153"/>
    <w:rsid w:val="00BB36BC"/>
    <w:rsid w:val="00BB4FD8"/>
    <w:rsid w:val="00BB6F68"/>
    <w:rsid w:val="00BC15F9"/>
    <w:rsid w:val="00BC75B8"/>
    <w:rsid w:val="00BC7605"/>
    <w:rsid w:val="00BD403E"/>
    <w:rsid w:val="00BD43F7"/>
    <w:rsid w:val="00BD7442"/>
    <w:rsid w:val="00BD7F26"/>
    <w:rsid w:val="00BE1BA7"/>
    <w:rsid w:val="00BE2B26"/>
    <w:rsid w:val="00BE39C4"/>
    <w:rsid w:val="00BE5D65"/>
    <w:rsid w:val="00BE61F7"/>
    <w:rsid w:val="00BE6CD8"/>
    <w:rsid w:val="00BE6F0E"/>
    <w:rsid w:val="00BE72CD"/>
    <w:rsid w:val="00BF3829"/>
    <w:rsid w:val="00BF4987"/>
    <w:rsid w:val="00BF4A32"/>
    <w:rsid w:val="00BF4A57"/>
    <w:rsid w:val="00BF548D"/>
    <w:rsid w:val="00BF63C6"/>
    <w:rsid w:val="00BF7F0F"/>
    <w:rsid w:val="00C02484"/>
    <w:rsid w:val="00C039AB"/>
    <w:rsid w:val="00C041CE"/>
    <w:rsid w:val="00C04D95"/>
    <w:rsid w:val="00C13E25"/>
    <w:rsid w:val="00C14053"/>
    <w:rsid w:val="00C16220"/>
    <w:rsid w:val="00C170BC"/>
    <w:rsid w:val="00C21D24"/>
    <w:rsid w:val="00C22FC2"/>
    <w:rsid w:val="00C25765"/>
    <w:rsid w:val="00C31B35"/>
    <w:rsid w:val="00C31DD4"/>
    <w:rsid w:val="00C34354"/>
    <w:rsid w:val="00C40CFD"/>
    <w:rsid w:val="00C466DB"/>
    <w:rsid w:val="00C51193"/>
    <w:rsid w:val="00C51C41"/>
    <w:rsid w:val="00C53424"/>
    <w:rsid w:val="00C55E9C"/>
    <w:rsid w:val="00C56FEF"/>
    <w:rsid w:val="00C60A95"/>
    <w:rsid w:val="00C631C5"/>
    <w:rsid w:val="00C64A35"/>
    <w:rsid w:val="00C67772"/>
    <w:rsid w:val="00C70ADD"/>
    <w:rsid w:val="00C719CA"/>
    <w:rsid w:val="00C73D10"/>
    <w:rsid w:val="00C7481B"/>
    <w:rsid w:val="00C904B1"/>
    <w:rsid w:val="00C90B9D"/>
    <w:rsid w:val="00C91E70"/>
    <w:rsid w:val="00C94242"/>
    <w:rsid w:val="00C969B5"/>
    <w:rsid w:val="00CA10D1"/>
    <w:rsid w:val="00CA1AE0"/>
    <w:rsid w:val="00CA25E7"/>
    <w:rsid w:val="00CA3773"/>
    <w:rsid w:val="00CA4E79"/>
    <w:rsid w:val="00CA78ED"/>
    <w:rsid w:val="00CB203B"/>
    <w:rsid w:val="00CB4DB5"/>
    <w:rsid w:val="00CB68EB"/>
    <w:rsid w:val="00CB6CCB"/>
    <w:rsid w:val="00CC2805"/>
    <w:rsid w:val="00CC6BDC"/>
    <w:rsid w:val="00CD21E5"/>
    <w:rsid w:val="00CD23C0"/>
    <w:rsid w:val="00CD4EBE"/>
    <w:rsid w:val="00CD76A8"/>
    <w:rsid w:val="00CE06B2"/>
    <w:rsid w:val="00CE0F39"/>
    <w:rsid w:val="00CE11A6"/>
    <w:rsid w:val="00CE34BB"/>
    <w:rsid w:val="00CE365A"/>
    <w:rsid w:val="00CE480A"/>
    <w:rsid w:val="00CE700F"/>
    <w:rsid w:val="00CE7254"/>
    <w:rsid w:val="00CE7A84"/>
    <w:rsid w:val="00CE7B91"/>
    <w:rsid w:val="00CF11A9"/>
    <w:rsid w:val="00CF17B9"/>
    <w:rsid w:val="00CF2590"/>
    <w:rsid w:val="00CF2B23"/>
    <w:rsid w:val="00CF4916"/>
    <w:rsid w:val="00CF49F9"/>
    <w:rsid w:val="00D028F1"/>
    <w:rsid w:val="00D05F17"/>
    <w:rsid w:val="00D07602"/>
    <w:rsid w:val="00D07978"/>
    <w:rsid w:val="00D11758"/>
    <w:rsid w:val="00D15923"/>
    <w:rsid w:val="00D21458"/>
    <w:rsid w:val="00D26F9B"/>
    <w:rsid w:val="00D3005D"/>
    <w:rsid w:val="00D316B2"/>
    <w:rsid w:val="00D32D67"/>
    <w:rsid w:val="00D364A5"/>
    <w:rsid w:val="00D403B2"/>
    <w:rsid w:val="00D40C84"/>
    <w:rsid w:val="00D4282D"/>
    <w:rsid w:val="00D43C57"/>
    <w:rsid w:val="00D459FC"/>
    <w:rsid w:val="00D52021"/>
    <w:rsid w:val="00D548F1"/>
    <w:rsid w:val="00D56261"/>
    <w:rsid w:val="00D601E6"/>
    <w:rsid w:val="00D611B5"/>
    <w:rsid w:val="00D63D18"/>
    <w:rsid w:val="00D64A9E"/>
    <w:rsid w:val="00D7236A"/>
    <w:rsid w:val="00D72435"/>
    <w:rsid w:val="00D7251A"/>
    <w:rsid w:val="00D74ABE"/>
    <w:rsid w:val="00D7513F"/>
    <w:rsid w:val="00D75D75"/>
    <w:rsid w:val="00D86968"/>
    <w:rsid w:val="00D91178"/>
    <w:rsid w:val="00D93D44"/>
    <w:rsid w:val="00D951B2"/>
    <w:rsid w:val="00D9560C"/>
    <w:rsid w:val="00D96D1D"/>
    <w:rsid w:val="00D96F4C"/>
    <w:rsid w:val="00DA1816"/>
    <w:rsid w:val="00DA1BEF"/>
    <w:rsid w:val="00DA2D14"/>
    <w:rsid w:val="00DA57D6"/>
    <w:rsid w:val="00DB023D"/>
    <w:rsid w:val="00DB3E14"/>
    <w:rsid w:val="00DB3FCB"/>
    <w:rsid w:val="00DB4580"/>
    <w:rsid w:val="00DB727C"/>
    <w:rsid w:val="00DC284E"/>
    <w:rsid w:val="00DC473D"/>
    <w:rsid w:val="00DC493E"/>
    <w:rsid w:val="00DC4D2E"/>
    <w:rsid w:val="00DD13EF"/>
    <w:rsid w:val="00DD16DA"/>
    <w:rsid w:val="00DD27C3"/>
    <w:rsid w:val="00DD4D1A"/>
    <w:rsid w:val="00DE0740"/>
    <w:rsid w:val="00DE374E"/>
    <w:rsid w:val="00DE4428"/>
    <w:rsid w:val="00DE694E"/>
    <w:rsid w:val="00DE7453"/>
    <w:rsid w:val="00DF031C"/>
    <w:rsid w:val="00DF7384"/>
    <w:rsid w:val="00DF7A9D"/>
    <w:rsid w:val="00E02532"/>
    <w:rsid w:val="00E026B7"/>
    <w:rsid w:val="00E078D0"/>
    <w:rsid w:val="00E12461"/>
    <w:rsid w:val="00E15CCB"/>
    <w:rsid w:val="00E20930"/>
    <w:rsid w:val="00E21703"/>
    <w:rsid w:val="00E21797"/>
    <w:rsid w:val="00E21A0A"/>
    <w:rsid w:val="00E25456"/>
    <w:rsid w:val="00E27470"/>
    <w:rsid w:val="00E316B1"/>
    <w:rsid w:val="00E32EBC"/>
    <w:rsid w:val="00E35E68"/>
    <w:rsid w:val="00E37D9A"/>
    <w:rsid w:val="00E46D61"/>
    <w:rsid w:val="00E51652"/>
    <w:rsid w:val="00E51983"/>
    <w:rsid w:val="00E53351"/>
    <w:rsid w:val="00E56AF3"/>
    <w:rsid w:val="00E60627"/>
    <w:rsid w:val="00E62601"/>
    <w:rsid w:val="00E637BC"/>
    <w:rsid w:val="00E638AF"/>
    <w:rsid w:val="00E64FE2"/>
    <w:rsid w:val="00E66EC8"/>
    <w:rsid w:val="00E6728F"/>
    <w:rsid w:val="00E721B9"/>
    <w:rsid w:val="00E722F4"/>
    <w:rsid w:val="00E7588F"/>
    <w:rsid w:val="00E76910"/>
    <w:rsid w:val="00E82C25"/>
    <w:rsid w:val="00E83705"/>
    <w:rsid w:val="00E84F42"/>
    <w:rsid w:val="00E86EFF"/>
    <w:rsid w:val="00E87562"/>
    <w:rsid w:val="00E92791"/>
    <w:rsid w:val="00E9415B"/>
    <w:rsid w:val="00E94917"/>
    <w:rsid w:val="00E94A4C"/>
    <w:rsid w:val="00E95E54"/>
    <w:rsid w:val="00EA17C1"/>
    <w:rsid w:val="00EA4024"/>
    <w:rsid w:val="00EA6157"/>
    <w:rsid w:val="00EB0242"/>
    <w:rsid w:val="00EB15DE"/>
    <w:rsid w:val="00EB2A23"/>
    <w:rsid w:val="00EB46DA"/>
    <w:rsid w:val="00EB619E"/>
    <w:rsid w:val="00EB6618"/>
    <w:rsid w:val="00EB7AE5"/>
    <w:rsid w:val="00EB7D01"/>
    <w:rsid w:val="00EC01B0"/>
    <w:rsid w:val="00EC2C09"/>
    <w:rsid w:val="00EC71A4"/>
    <w:rsid w:val="00EC757C"/>
    <w:rsid w:val="00EC7906"/>
    <w:rsid w:val="00ED134C"/>
    <w:rsid w:val="00ED3530"/>
    <w:rsid w:val="00ED6F1C"/>
    <w:rsid w:val="00ED7A4A"/>
    <w:rsid w:val="00EE0000"/>
    <w:rsid w:val="00EE0B4E"/>
    <w:rsid w:val="00EE102C"/>
    <w:rsid w:val="00EE1355"/>
    <w:rsid w:val="00EE23C2"/>
    <w:rsid w:val="00EE26EC"/>
    <w:rsid w:val="00EE271D"/>
    <w:rsid w:val="00EE28B7"/>
    <w:rsid w:val="00EE40F6"/>
    <w:rsid w:val="00EE5803"/>
    <w:rsid w:val="00EE7F35"/>
    <w:rsid w:val="00EF1B12"/>
    <w:rsid w:val="00EF5181"/>
    <w:rsid w:val="00EF7472"/>
    <w:rsid w:val="00F00ABE"/>
    <w:rsid w:val="00F01534"/>
    <w:rsid w:val="00F019F9"/>
    <w:rsid w:val="00F02E6B"/>
    <w:rsid w:val="00F077C9"/>
    <w:rsid w:val="00F07B7F"/>
    <w:rsid w:val="00F119DB"/>
    <w:rsid w:val="00F142F9"/>
    <w:rsid w:val="00F14FBB"/>
    <w:rsid w:val="00F15632"/>
    <w:rsid w:val="00F15A94"/>
    <w:rsid w:val="00F168B7"/>
    <w:rsid w:val="00F1763A"/>
    <w:rsid w:val="00F205F3"/>
    <w:rsid w:val="00F222D4"/>
    <w:rsid w:val="00F230FA"/>
    <w:rsid w:val="00F2499A"/>
    <w:rsid w:val="00F263FA"/>
    <w:rsid w:val="00F279F2"/>
    <w:rsid w:val="00F27D11"/>
    <w:rsid w:val="00F30FAC"/>
    <w:rsid w:val="00F31558"/>
    <w:rsid w:val="00F31A0F"/>
    <w:rsid w:val="00F31EE3"/>
    <w:rsid w:val="00F32C9D"/>
    <w:rsid w:val="00F33F1B"/>
    <w:rsid w:val="00F35A5D"/>
    <w:rsid w:val="00F431E8"/>
    <w:rsid w:val="00F466C8"/>
    <w:rsid w:val="00F46F41"/>
    <w:rsid w:val="00F5464F"/>
    <w:rsid w:val="00F556D4"/>
    <w:rsid w:val="00F57740"/>
    <w:rsid w:val="00F579D8"/>
    <w:rsid w:val="00F60E78"/>
    <w:rsid w:val="00F6130E"/>
    <w:rsid w:val="00F61ED3"/>
    <w:rsid w:val="00F62951"/>
    <w:rsid w:val="00F63346"/>
    <w:rsid w:val="00F64BFE"/>
    <w:rsid w:val="00F66062"/>
    <w:rsid w:val="00F662B7"/>
    <w:rsid w:val="00F737D9"/>
    <w:rsid w:val="00F7653E"/>
    <w:rsid w:val="00F802B2"/>
    <w:rsid w:val="00F86B1F"/>
    <w:rsid w:val="00F86C36"/>
    <w:rsid w:val="00F87DAE"/>
    <w:rsid w:val="00F90744"/>
    <w:rsid w:val="00F929CE"/>
    <w:rsid w:val="00F92F2F"/>
    <w:rsid w:val="00FA2751"/>
    <w:rsid w:val="00FA5CD3"/>
    <w:rsid w:val="00FA70B9"/>
    <w:rsid w:val="00FB4B16"/>
    <w:rsid w:val="00FB4F45"/>
    <w:rsid w:val="00FC10E3"/>
    <w:rsid w:val="00FC41D6"/>
    <w:rsid w:val="00FC4E26"/>
    <w:rsid w:val="00FC61C2"/>
    <w:rsid w:val="00FC6630"/>
    <w:rsid w:val="00FC77B5"/>
    <w:rsid w:val="00FD04A8"/>
    <w:rsid w:val="00FD0A8B"/>
    <w:rsid w:val="00FD1FC6"/>
    <w:rsid w:val="00FD278A"/>
    <w:rsid w:val="00FD5CF6"/>
    <w:rsid w:val="00FD72DF"/>
    <w:rsid w:val="00FE06F8"/>
    <w:rsid w:val="00FE1331"/>
    <w:rsid w:val="00FE3D38"/>
    <w:rsid w:val="00FE6858"/>
    <w:rsid w:val="00FF0FA5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AC"/>
    <w:pPr>
      <w:suppressAutoHyphens/>
      <w:spacing w:after="240"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EA615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EA615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231D0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231D0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EA6157"/>
  </w:style>
  <w:style w:type="character" w:customStyle="1" w:styleId="WW8Num1z1">
    <w:name w:val="WW8Num1z1"/>
    <w:uiPriority w:val="99"/>
    <w:rsid w:val="00EA6157"/>
  </w:style>
  <w:style w:type="character" w:customStyle="1" w:styleId="WW8Num1z2">
    <w:name w:val="WW8Num1z2"/>
    <w:uiPriority w:val="99"/>
    <w:rsid w:val="00EA6157"/>
  </w:style>
  <w:style w:type="character" w:customStyle="1" w:styleId="WW8Num2z1">
    <w:name w:val="WW8Num2z1"/>
    <w:uiPriority w:val="99"/>
    <w:rsid w:val="00EA6157"/>
    <w:rPr>
      <w:rFonts w:ascii="Arial" w:hAnsi="Arial" w:cs="Arial"/>
      <w:color w:val="000000"/>
    </w:rPr>
  </w:style>
  <w:style w:type="character" w:customStyle="1" w:styleId="WW8Num2z2">
    <w:name w:val="WW8Num2z2"/>
    <w:uiPriority w:val="99"/>
    <w:rsid w:val="00EA6157"/>
  </w:style>
  <w:style w:type="character" w:customStyle="1" w:styleId="WW8Num3z0">
    <w:name w:val="WW8Num3z0"/>
    <w:uiPriority w:val="99"/>
    <w:rsid w:val="00EA6157"/>
  </w:style>
  <w:style w:type="character" w:customStyle="1" w:styleId="WW8Num3z1">
    <w:name w:val="WW8Num3z1"/>
    <w:uiPriority w:val="99"/>
    <w:rsid w:val="00EA6157"/>
  </w:style>
  <w:style w:type="character" w:customStyle="1" w:styleId="WW8Num3z2">
    <w:name w:val="WW8Num3z2"/>
    <w:uiPriority w:val="99"/>
    <w:rsid w:val="00EA6157"/>
  </w:style>
  <w:style w:type="character" w:customStyle="1" w:styleId="WW8Num4z0">
    <w:name w:val="WW8Num4z0"/>
    <w:uiPriority w:val="99"/>
    <w:rsid w:val="00EA6157"/>
    <w:rPr>
      <w:rFonts w:ascii="Symbol" w:hAnsi="Symbol" w:cs="Symbol"/>
    </w:rPr>
  </w:style>
  <w:style w:type="character" w:customStyle="1" w:styleId="WW8Num5z0">
    <w:name w:val="WW8Num5z0"/>
    <w:uiPriority w:val="99"/>
    <w:rsid w:val="00EA6157"/>
  </w:style>
  <w:style w:type="character" w:customStyle="1" w:styleId="WW8Num5z1">
    <w:name w:val="WW8Num5z1"/>
    <w:uiPriority w:val="99"/>
    <w:rsid w:val="00EA6157"/>
    <w:rPr>
      <w:rFonts w:ascii="Courier New" w:hAnsi="Courier New" w:cs="Courier New"/>
    </w:rPr>
  </w:style>
  <w:style w:type="character" w:customStyle="1" w:styleId="WW8Num5z2">
    <w:name w:val="WW8Num5z2"/>
    <w:uiPriority w:val="99"/>
    <w:rsid w:val="00EA6157"/>
    <w:rPr>
      <w:rFonts w:ascii="Wingdings" w:hAnsi="Wingdings" w:cs="Wingdings"/>
    </w:rPr>
  </w:style>
  <w:style w:type="character" w:customStyle="1" w:styleId="WW8Num5z3">
    <w:name w:val="WW8Num5z3"/>
    <w:uiPriority w:val="99"/>
    <w:rsid w:val="00EA6157"/>
    <w:rPr>
      <w:rFonts w:ascii="Symbol" w:hAnsi="Symbol" w:cs="Symbol"/>
    </w:rPr>
  </w:style>
  <w:style w:type="character" w:customStyle="1" w:styleId="WW8Num6z0">
    <w:name w:val="WW8Num6z0"/>
    <w:uiPriority w:val="99"/>
    <w:rsid w:val="00EA6157"/>
  </w:style>
  <w:style w:type="character" w:customStyle="1" w:styleId="WW8Num13z0">
    <w:name w:val="WW8Num13z0"/>
    <w:uiPriority w:val="99"/>
    <w:rsid w:val="00EA6157"/>
  </w:style>
  <w:style w:type="character" w:customStyle="1" w:styleId="WW8Num13z2">
    <w:name w:val="WW8Num13z2"/>
    <w:uiPriority w:val="99"/>
    <w:rsid w:val="00EA6157"/>
  </w:style>
  <w:style w:type="character" w:customStyle="1" w:styleId="WW8Num15z0">
    <w:name w:val="WW8Num15z0"/>
    <w:uiPriority w:val="99"/>
    <w:rsid w:val="00EA6157"/>
  </w:style>
  <w:style w:type="character" w:customStyle="1" w:styleId="WW8Num17z0">
    <w:name w:val="WW8Num17z0"/>
    <w:uiPriority w:val="99"/>
    <w:rsid w:val="00EA6157"/>
  </w:style>
  <w:style w:type="character" w:customStyle="1" w:styleId="WW8Num19z0">
    <w:name w:val="WW8Num19z0"/>
    <w:uiPriority w:val="99"/>
    <w:rsid w:val="00EA6157"/>
  </w:style>
  <w:style w:type="character" w:customStyle="1" w:styleId="WW8Num20z0">
    <w:name w:val="WW8Num20z0"/>
    <w:uiPriority w:val="99"/>
    <w:rsid w:val="00EA6157"/>
    <w:rPr>
      <w:rFonts w:ascii="Arial" w:hAnsi="Arial" w:cs="Arial"/>
      <w:b/>
      <w:bCs/>
      <w:color w:val="000000"/>
    </w:rPr>
  </w:style>
  <w:style w:type="character" w:customStyle="1" w:styleId="WW8Num21z0">
    <w:name w:val="WW8Num21z0"/>
    <w:uiPriority w:val="99"/>
    <w:rsid w:val="00EA6157"/>
    <w:rPr>
      <w:rFonts w:ascii="Arial" w:hAnsi="Arial" w:cs="Arial"/>
      <w:color w:val="auto"/>
      <w:shd w:val="clear" w:color="auto" w:fill="auto"/>
    </w:rPr>
  </w:style>
  <w:style w:type="character" w:customStyle="1" w:styleId="WW8Num22z0">
    <w:name w:val="WW8Num22z0"/>
    <w:uiPriority w:val="99"/>
    <w:rsid w:val="00EA6157"/>
    <w:rPr>
      <w:rFonts w:ascii="Arial" w:hAnsi="Arial" w:cs="Arial"/>
      <w:b/>
      <w:bCs/>
      <w:color w:val="000000"/>
      <w:shd w:val="clear" w:color="auto" w:fill="auto"/>
    </w:rPr>
  </w:style>
  <w:style w:type="character" w:customStyle="1" w:styleId="WW8Num23z0">
    <w:name w:val="WW8Num23z0"/>
    <w:uiPriority w:val="99"/>
    <w:rsid w:val="00EA6157"/>
    <w:rPr>
      <w:b/>
      <w:bCs/>
    </w:rPr>
  </w:style>
  <w:style w:type="character" w:customStyle="1" w:styleId="WW8Num24z0">
    <w:name w:val="WW8Num24z0"/>
    <w:uiPriority w:val="99"/>
    <w:rsid w:val="00EA6157"/>
    <w:rPr>
      <w:color w:val="000000"/>
    </w:rPr>
  </w:style>
  <w:style w:type="character" w:customStyle="1" w:styleId="WW8Num25z0">
    <w:name w:val="WW8Num25z0"/>
    <w:uiPriority w:val="99"/>
    <w:rsid w:val="00EA615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26z0">
    <w:name w:val="WW8Num26z0"/>
    <w:uiPriority w:val="99"/>
    <w:rsid w:val="00EA6157"/>
    <w:rPr>
      <w:rFonts w:ascii="Arial" w:hAnsi="Arial" w:cs="Arial"/>
      <w:color w:val="000000"/>
    </w:rPr>
  </w:style>
  <w:style w:type="character" w:customStyle="1" w:styleId="WW8Num27z0">
    <w:name w:val="WW8Num27z0"/>
    <w:uiPriority w:val="99"/>
    <w:rsid w:val="00EA6157"/>
    <w:rPr>
      <w:b/>
      <w:bCs/>
    </w:rPr>
  </w:style>
  <w:style w:type="character" w:customStyle="1" w:styleId="WW8Num28z0">
    <w:name w:val="WW8Num28z0"/>
    <w:uiPriority w:val="99"/>
    <w:rsid w:val="00EA6157"/>
    <w:rPr>
      <w:rFonts w:ascii="Arial" w:hAnsi="Arial" w:cs="Arial"/>
      <w:color w:val="000000"/>
    </w:rPr>
  </w:style>
  <w:style w:type="character" w:customStyle="1" w:styleId="WW8Num29z0">
    <w:name w:val="WW8Num29z0"/>
    <w:uiPriority w:val="99"/>
    <w:rsid w:val="00EA6157"/>
    <w:rPr>
      <w:rFonts w:ascii="Arial" w:hAnsi="Arial" w:cs="Arial"/>
      <w:color w:val="000000"/>
    </w:rPr>
  </w:style>
  <w:style w:type="character" w:customStyle="1" w:styleId="WW8Num31z0">
    <w:name w:val="WW8Num31z0"/>
    <w:uiPriority w:val="99"/>
    <w:rsid w:val="00EA6157"/>
  </w:style>
  <w:style w:type="character" w:customStyle="1" w:styleId="WW8Num32z0">
    <w:name w:val="WW8Num32z0"/>
    <w:uiPriority w:val="99"/>
    <w:rsid w:val="00EA6157"/>
    <w:rPr>
      <w:rFonts w:ascii="Arial" w:hAnsi="Arial" w:cs="Arial"/>
      <w:b/>
      <w:bCs/>
      <w:color w:val="000000"/>
    </w:rPr>
  </w:style>
  <w:style w:type="character" w:customStyle="1" w:styleId="WW8Num33z0">
    <w:name w:val="WW8Num33z0"/>
    <w:uiPriority w:val="99"/>
    <w:rsid w:val="00EA6157"/>
    <w:rPr>
      <w:rFonts w:ascii="Arial" w:hAnsi="Arial" w:cs="Arial"/>
      <w:b/>
      <w:bCs/>
      <w:color w:val="000000"/>
    </w:rPr>
  </w:style>
  <w:style w:type="character" w:customStyle="1" w:styleId="WW8Num34z0">
    <w:name w:val="WW8Num34z0"/>
    <w:uiPriority w:val="99"/>
    <w:rsid w:val="00EA6157"/>
    <w:rPr>
      <w:rFonts w:ascii="Arial" w:hAnsi="Arial" w:cs="Arial"/>
      <w:b/>
      <w:bCs/>
    </w:rPr>
  </w:style>
  <w:style w:type="character" w:customStyle="1" w:styleId="WW8Num38z0">
    <w:name w:val="WW8Num38z0"/>
    <w:uiPriority w:val="99"/>
    <w:rsid w:val="00EA6157"/>
  </w:style>
  <w:style w:type="character" w:customStyle="1" w:styleId="WW8Num41z0">
    <w:name w:val="WW8Num41z0"/>
    <w:uiPriority w:val="99"/>
    <w:rsid w:val="00EA6157"/>
  </w:style>
  <w:style w:type="character" w:customStyle="1" w:styleId="WW8Num42z0">
    <w:name w:val="WW8Num42z0"/>
    <w:uiPriority w:val="99"/>
    <w:rsid w:val="00EA6157"/>
    <w:rPr>
      <w:rFonts w:ascii="Arial" w:hAnsi="Arial" w:cs="Arial"/>
      <w:color w:val="000000"/>
    </w:rPr>
  </w:style>
  <w:style w:type="character" w:customStyle="1" w:styleId="WW8Num46z0">
    <w:name w:val="WW8Num46z0"/>
    <w:uiPriority w:val="99"/>
    <w:rsid w:val="00EA6157"/>
    <w:rPr>
      <w:b/>
      <w:bCs/>
    </w:rPr>
  </w:style>
  <w:style w:type="character" w:customStyle="1" w:styleId="WW8Num47z0">
    <w:name w:val="WW8Num47z0"/>
    <w:uiPriority w:val="99"/>
    <w:rsid w:val="00EA6157"/>
    <w:rPr>
      <w:b/>
      <w:bCs/>
    </w:rPr>
  </w:style>
  <w:style w:type="character" w:customStyle="1" w:styleId="WW8Num48z0">
    <w:name w:val="WW8Num48z0"/>
    <w:uiPriority w:val="99"/>
    <w:rsid w:val="00EA6157"/>
    <w:rPr>
      <w:rFonts w:ascii="Arial" w:hAnsi="Arial" w:cs="Arial"/>
      <w:b/>
      <w:bCs/>
      <w:color w:val="000000"/>
    </w:rPr>
  </w:style>
  <w:style w:type="character" w:customStyle="1" w:styleId="WW8Num49z0">
    <w:name w:val="WW8Num49z0"/>
    <w:uiPriority w:val="99"/>
    <w:rsid w:val="00EA6157"/>
    <w:rPr>
      <w:rFonts w:ascii="Arial" w:hAnsi="Arial" w:cs="Arial"/>
      <w:color w:val="000000"/>
    </w:rPr>
  </w:style>
  <w:style w:type="character" w:customStyle="1" w:styleId="WW8Num50z0">
    <w:name w:val="WW8Num50z0"/>
    <w:uiPriority w:val="99"/>
    <w:rsid w:val="00EA6157"/>
    <w:rPr>
      <w:rFonts w:ascii="Arial" w:hAnsi="Arial" w:cs="Arial"/>
      <w:color w:val="000000"/>
    </w:rPr>
  </w:style>
  <w:style w:type="character" w:customStyle="1" w:styleId="WW8Num51z0">
    <w:name w:val="WW8Num51z0"/>
    <w:uiPriority w:val="99"/>
    <w:rsid w:val="00EA6157"/>
    <w:rPr>
      <w:color w:val="000000"/>
    </w:rPr>
  </w:style>
  <w:style w:type="character" w:customStyle="1" w:styleId="Domylnaczcionkaakapitu3">
    <w:name w:val="Domyślna czcionka akapitu3"/>
    <w:uiPriority w:val="99"/>
    <w:rsid w:val="00EA6157"/>
  </w:style>
  <w:style w:type="character" w:customStyle="1" w:styleId="WW8Num1z3">
    <w:name w:val="WW8Num1z3"/>
    <w:uiPriority w:val="99"/>
    <w:rsid w:val="00EA6157"/>
  </w:style>
  <w:style w:type="character" w:customStyle="1" w:styleId="WW8Num1z4">
    <w:name w:val="WW8Num1z4"/>
    <w:uiPriority w:val="99"/>
    <w:rsid w:val="00EA6157"/>
  </w:style>
  <w:style w:type="character" w:customStyle="1" w:styleId="WW8Num1z5">
    <w:name w:val="WW8Num1z5"/>
    <w:uiPriority w:val="99"/>
    <w:rsid w:val="00EA6157"/>
  </w:style>
  <w:style w:type="character" w:customStyle="1" w:styleId="WW8Num1z6">
    <w:name w:val="WW8Num1z6"/>
    <w:uiPriority w:val="99"/>
    <w:rsid w:val="00EA6157"/>
  </w:style>
  <w:style w:type="character" w:customStyle="1" w:styleId="WW8Num1z7">
    <w:name w:val="WW8Num1z7"/>
    <w:uiPriority w:val="99"/>
    <w:rsid w:val="00EA6157"/>
  </w:style>
  <w:style w:type="character" w:customStyle="1" w:styleId="WW8Num1z8">
    <w:name w:val="WW8Num1z8"/>
    <w:uiPriority w:val="99"/>
    <w:rsid w:val="00EA6157"/>
  </w:style>
  <w:style w:type="character" w:customStyle="1" w:styleId="WW8Num2z0">
    <w:name w:val="WW8Num2z0"/>
    <w:uiPriority w:val="99"/>
    <w:rsid w:val="00EA6157"/>
    <w:rPr>
      <w:rFonts w:ascii="Arial" w:hAnsi="Arial" w:cs="Arial"/>
    </w:rPr>
  </w:style>
  <w:style w:type="character" w:customStyle="1" w:styleId="WW8Num4z1">
    <w:name w:val="WW8Num4z1"/>
    <w:uiPriority w:val="99"/>
    <w:rsid w:val="00EA6157"/>
    <w:rPr>
      <w:rFonts w:ascii="Courier New" w:hAnsi="Courier New" w:cs="Courier New"/>
    </w:rPr>
  </w:style>
  <w:style w:type="character" w:customStyle="1" w:styleId="WW8Num4z2">
    <w:name w:val="WW8Num4z2"/>
    <w:uiPriority w:val="99"/>
    <w:rsid w:val="00EA6157"/>
    <w:rPr>
      <w:rFonts w:ascii="Wingdings" w:hAnsi="Wingdings" w:cs="Wingdings"/>
    </w:rPr>
  </w:style>
  <w:style w:type="character" w:customStyle="1" w:styleId="WW8Num6z1">
    <w:name w:val="WW8Num6z1"/>
    <w:uiPriority w:val="99"/>
    <w:rsid w:val="00EA6157"/>
    <w:rPr>
      <w:rFonts w:ascii="Courier New" w:hAnsi="Courier New" w:cs="Courier New"/>
    </w:rPr>
  </w:style>
  <w:style w:type="character" w:customStyle="1" w:styleId="WW8Num6z2">
    <w:name w:val="WW8Num6z2"/>
    <w:uiPriority w:val="99"/>
    <w:rsid w:val="00EA6157"/>
    <w:rPr>
      <w:rFonts w:ascii="Wingdings" w:hAnsi="Wingdings" w:cs="Wingdings"/>
    </w:rPr>
  </w:style>
  <w:style w:type="character" w:customStyle="1" w:styleId="WW8Num6z3">
    <w:name w:val="WW8Num6z3"/>
    <w:uiPriority w:val="99"/>
    <w:rsid w:val="00EA6157"/>
    <w:rPr>
      <w:rFonts w:ascii="Symbol" w:hAnsi="Symbol" w:cs="Symbol"/>
    </w:rPr>
  </w:style>
  <w:style w:type="character" w:customStyle="1" w:styleId="WW8Num7z0">
    <w:name w:val="WW8Num7z0"/>
    <w:uiPriority w:val="99"/>
    <w:rsid w:val="00EA6157"/>
    <w:rPr>
      <w:sz w:val="18"/>
      <w:szCs w:val="18"/>
    </w:rPr>
  </w:style>
  <w:style w:type="character" w:customStyle="1" w:styleId="WW8Num7z1">
    <w:name w:val="WW8Num7z1"/>
    <w:uiPriority w:val="99"/>
    <w:rsid w:val="00EA6157"/>
  </w:style>
  <w:style w:type="character" w:customStyle="1" w:styleId="WW8Num7z2">
    <w:name w:val="WW8Num7z2"/>
    <w:uiPriority w:val="99"/>
    <w:rsid w:val="00EA6157"/>
  </w:style>
  <w:style w:type="character" w:customStyle="1" w:styleId="WW8Num7z3">
    <w:name w:val="WW8Num7z3"/>
    <w:uiPriority w:val="99"/>
    <w:rsid w:val="00EA6157"/>
  </w:style>
  <w:style w:type="character" w:customStyle="1" w:styleId="WW8Num7z4">
    <w:name w:val="WW8Num7z4"/>
    <w:uiPriority w:val="99"/>
    <w:rsid w:val="00EA6157"/>
  </w:style>
  <w:style w:type="character" w:customStyle="1" w:styleId="WW8Num7z5">
    <w:name w:val="WW8Num7z5"/>
    <w:uiPriority w:val="99"/>
    <w:rsid w:val="00EA6157"/>
  </w:style>
  <w:style w:type="character" w:customStyle="1" w:styleId="WW8Num7z6">
    <w:name w:val="WW8Num7z6"/>
    <w:uiPriority w:val="99"/>
    <w:rsid w:val="00EA6157"/>
  </w:style>
  <w:style w:type="character" w:customStyle="1" w:styleId="WW8Num7z7">
    <w:name w:val="WW8Num7z7"/>
    <w:uiPriority w:val="99"/>
    <w:rsid w:val="00EA6157"/>
  </w:style>
  <w:style w:type="character" w:customStyle="1" w:styleId="WW8Num7z8">
    <w:name w:val="WW8Num7z8"/>
    <w:uiPriority w:val="99"/>
    <w:rsid w:val="00EA6157"/>
  </w:style>
  <w:style w:type="character" w:customStyle="1" w:styleId="WW8Num8z0">
    <w:name w:val="WW8Num8z0"/>
    <w:uiPriority w:val="99"/>
    <w:rsid w:val="00EA6157"/>
  </w:style>
  <w:style w:type="character" w:customStyle="1" w:styleId="WW8Num8z1">
    <w:name w:val="WW8Num8z1"/>
    <w:uiPriority w:val="99"/>
    <w:rsid w:val="00EA6157"/>
  </w:style>
  <w:style w:type="character" w:customStyle="1" w:styleId="WW8Num8z2">
    <w:name w:val="WW8Num8z2"/>
    <w:uiPriority w:val="99"/>
    <w:rsid w:val="00EA6157"/>
  </w:style>
  <w:style w:type="character" w:customStyle="1" w:styleId="WW8Num8z3">
    <w:name w:val="WW8Num8z3"/>
    <w:uiPriority w:val="99"/>
    <w:rsid w:val="00EA6157"/>
  </w:style>
  <w:style w:type="character" w:customStyle="1" w:styleId="WW8Num8z4">
    <w:name w:val="WW8Num8z4"/>
    <w:uiPriority w:val="99"/>
    <w:rsid w:val="00EA6157"/>
  </w:style>
  <w:style w:type="character" w:customStyle="1" w:styleId="WW8Num8z5">
    <w:name w:val="WW8Num8z5"/>
    <w:uiPriority w:val="99"/>
    <w:rsid w:val="00EA6157"/>
  </w:style>
  <w:style w:type="character" w:customStyle="1" w:styleId="WW8Num8z6">
    <w:name w:val="WW8Num8z6"/>
    <w:uiPriority w:val="99"/>
    <w:rsid w:val="00EA6157"/>
  </w:style>
  <w:style w:type="character" w:customStyle="1" w:styleId="WW8Num8z7">
    <w:name w:val="WW8Num8z7"/>
    <w:uiPriority w:val="99"/>
    <w:rsid w:val="00EA6157"/>
  </w:style>
  <w:style w:type="character" w:customStyle="1" w:styleId="WW8Num8z8">
    <w:name w:val="WW8Num8z8"/>
    <w:uiPriority w:val="99"/>
    <w:rsid w:val="00EA6157"/>
  </w:style>
  <w:style w:type="character" w:customStyle="1" w:styleId="WW8Num9z0">
    <w:name w:val="WW8Num9z0"/>
    <w:uiPriority w:val="99"/>
    <w:rsid w:val="00EA6157"/>
  </w:style>
  <w:style w:type="character" w:customStyle="1" w:styleId="WW8Num9z1">
    <w:name w:val="WW8Num9z1"/>
    <w:uiPriority w:val="99"/>
    <w:rsid w:val="00EA6157"/>
  </w:style>
  <w:style w:type="character" w:customStyle="1" w:styleId="WW8Num9z2">
    <w:name w:val="WW8Num9z2"/>
    <w:uiPriority w:val="99"/>
    <w:rsid w:val="00EA6157"/>
  </w:style>
  <w:style w:type="character" w:customStyle="1" w:styleId="WW8Num9z3">
    <w:name w:val="WW8Num9z3"/>
    <w:uiPriority w:val="99"/>
    <w:rsid w:val="00EA6157"/>
  </w:style>
  <w:style w:type="character" w:customStyle="1" w:styleId="WW8Num9z4">
    <w:name w:val="WW8Num9z4"/>
    <w:uiPriority w:val="99"/>
    <w:rsid w:val="00EA6157"/>
  </w:style>
  <w:style w:type="character" w:customStyle="1" w:styleId="WW8Num9z5">
    <w:name w:val="WW8Num9z5"/>
    <w:uiPriority w:val="99"/>
    <w:rsid w:val="00EA6157"/>
  </w:style>
  <w:style w:type="character" w:customStyle="1" w:styleId="WW8Num9z6">
    <w:name w:val="WW8Num9z6"/>
    <w:uiPriority w:val="99"/>
    <w:rsid w:val="00EA6157"/>
  </w:style>
  <w:style w:type="character" w:customStyle="1" w:styleId="WW8Num9z7">
    <w:name w:val="WW8Num9z7"/>
    <w:uiPriority w:val="99"/>
    <w:rsid w:val="00EA6157"/>
  </w:style>
  <w:style w:type="character" w:customStyle="1" w:styleId="WW8Num9z8">
    <w:name w:val="WW8Num9z8"/>
    <w:uiPriority w:val="99"/>
    <w:rsid w:val="00EA6157"/>
  </w:style>
  <w:style w:type="character" w:customStyle="1" w:styleId="WW8Num10z0">
    <w:name w:val="WW8Num10z0"/>
    <w:uiPriority w:val="99"/>
    <w:rsid w:val="00EA6157"/>
  </w:style>
  <w:style w:type="character" w:customStyle="1" w:styleId="WW8Num10z1">
    <w:name w:val="WW8Num10z1"/>
    <w:uiPriority w:val="99"/>
    <w:rsid w:val="00EA6157"/>
  </w:style>
  <w:style w:type="character" w:customStyle="1" w:styleId="WW8Num10z2">
    <w:name w:val="WW8Num10z2"/>
    <w:uiPriority w:val="99"/>
    <w:rsid w:val="00EA6157"/>
  </w:style>
  <w:style w:type="character" w:customStyle="1" w:styleId="WW8Num10z3">
    <w:name w:val="WW8Num10z3"/>
    <w:uiPriority w:val="99"/>
    <w:rsid w:val="00EA6157"/>
  </w:style>
  <w:style w:type="character" w:customStyle="1" w:styleId="WW8Num10z4">
    <w:name w:val="WW8Num10z4"/>
    <w:uiPriority w:val="99"/>
    <w:rsid w:val="00EA6157"/>
  </w:style>
  <w:style w:type="character" w:customStyle="1" w:styleId="WW8Num10z5">
    <w:name w:val="WW8Num10z5"/>
    <w:uiPriority w:val="99"/>
    <w:rsid w:val="00EA6157"/>
  </w:style>
  <w:style w:type="character" w:customStyle="1" w:styleId="WW8Num10z6">
    <w:name w:val="WW8Num10z6"/>
    <w:uiPriority w:val="99"/>
    <w:rsid w:val="00EA6157"/>
  </w:style>
  <w:style w:type="character" w:customStyle="1" w:styleId="WW8Num10z7">
    <w:name w:val="WW8Num10z7"/>
    <w:uiPriority w:val="99"/>
    <w:rsid w:val="00EA6157"/>
  </w:style>
  <w:style w:type="character" w:customStyle="1" w:styleId="WW8Num10z8">
    <w:name w:val="WW8Num10z8"/>
    <w:uiPriority w:val="99"/>
    <w:rsid w:val="00EA6157"/>
  </w:style>
  <w:style w:type="character" w:customStyle="1" w:styleId="WW8Num11z0">
    <w:name w:val="WW8Num11z0"/>
    <w:uiPriority w:val="99"/>
    <w:rsid w:val="00EA6157"/>
  </w:style>
  <w:style w:type="character" w:customStyle="1" w:styleId="WW8Num11z1">
    <w:name w:val="WW8Num11z1"/>
    <w:uiPriority w:val="99"/>
    <w:rsid w:val="00EA6157"/>
  </w:style>
  <w:style w:type="character" w:customStyle="1" w:styleId="WW8Num11z2">
    <w:name w:val="WW8Num11z2"/>
    <w:uiPriority w:val="99"/>
    <w:rsid w:val="00EA6157"/>
  </w:style>
  <w:style w:type="character" w:customStyle="1" w:styleId="WW8Num11z3">
    <w:name w:val="WW8Num11z3"/>
    <w:uiPriority w:val="99"/>
    <w:rsid w:val="00EA6157"/>
  </w:style>
  <w:style w:type="character" w:customStyle="1" w:styleId="WW8Num11z4">
    <w:name w:val="WW8Num11z4"/>
    <w:uiPriority w:val="99"/>
    <w:rsid w:val="00EA6157"/>
  </w:style>
  <w:style w:type="character" w:customStyle="1" w:styleId="WW8Num11z5">
    <w:name w:val="WW8Num11z5"/>
    <w:uiPriority w:val="99"/>
    <w:rsid w:val="00EA6157"/>
  </w:style>
  <w:style w:type="character" w:customStyle="1" w:styleId="WW8Num11z6">
    <w:name w:val="WW8Num11z6"/>
    <w:uiPriority w:val="99"/>
    <w:rsid w:val="00EA6157"/>
  </w:style>
  <w:style w:type="character" w:customStyle="1" w:styleId="WW8Num11z7">
    <w:name w:val="WW8Num11z7"/>
    <w:uiPriority w:val="99"/>
    <w:rsid w:val="00EA6157"/>
  </w:style>
  <w:style w:type="character" w:customStyle="1" w:styleId="WW8Num11z8">
    <w:name w:val="WW8Num11z8"/>
    <w:uiPriority w:val="99"/>
    <w:rsid w:val="00EA6157"/>
  </w:style>
  <w:style w:type="character" w:customStyle="1" w:styleId="WW8Num12z0">
    <w:name w:val="WW8Num12z0"/>
    <w:uiPriority w:val="99"/>
    <w:rsid w:val="00EA6157"/>
  </w:style>
  <w:style w:type="character" w:customStyle="1" w:styleId="WW8Num12z1">
    <w:name w:val="WW8Num12z1"/>
    <w:uiPriority w:val="99"/>
    <w:rsid w:val="00EA6157"/>
  </w:style>
  <w:style w:type="character" w:customStyle="1" w:styleId="WW8Num12z2">
    <w:name w:val="WW8Num12z2"/>
    <w:uiPriority w:val="99"/>
    <w:rsid w:val="00EA6157"/>
  </w:style>
  <w:style w:type="character" w:customStyle="1" w:styleId="WW8Num12z3">
    <w:name w:val="WW8Num12z3"/>
    <w:uiPriority w:val="99"/>
    <w:rsid w:val="00EA6157"/>
  </w:style>
  <w:style w:type="character" w:customStyle="1" w:styleId="WW8Num12z4">
    <w:name w:val="WW8Num12z4"/>
    <w:uiPriority w:val="99"/>
    <w:rsid w:val="00EA6157"/>
  </w:style>
  <w:style w:type="character" w:customStyle="1" w:styleId="WW8Num12z5">
    <w:name w:val="WW8Num12z5"/>
    <w:uiPriority w:val="99"/>
    <w:rsid w:val="00EA6157"/>
  </w:style>
  <w:style w:type="character" w:customStyle="1" w:styleId="WW8Num12z6">
    <w:name w:val="WW8Num12z6"/>
    <w:uiPriority w:val="99"/>
    <w:rsid w:val="00EA6157"/>
  </w:style>
  <w:style w:type="character" w:customStyle="1" w:styleId="WW8Num12z7">
    <w:name w:val="WW8Num12z7"/>
    <w:uiPriority w:val="99"/>
    <w:rsid w:val="00EA6157"/>
  </w:style>
  <w:style w:type="character" w:customStyle="1" w:styleId="WW8Num12z8">
    <w:name w:val="WW8Num12z8"/>
    <w:uiPriority w:val="99"/>
    <w:rsid w:val="00EA6157"/>
  </w:style>
  <w:style w:type="character" w:customStyle="1" w:styleId="WW8Num13z1">
    <w:name w:val="WW8Num13z1"/>
    <w:uiPriority w:val="99"/>
    <w:rsid w:val="00EA6157"/>
  </w:style>
  <w:style w:type="character" w:customStyle="1" w:styleId="WW8Num13z3">
    <w:name w:val="WW8Num13z3"/>
    <w:uiPriority w:val="99"/>
    <w:rsid w:val="00EA6157"/>
  </w:style>
  <w:style w:type="character" w:customStyle="1" w:styleId="WW8Num13z4">
    <w:name w:val="WW8Num13z4"/>
    <w:uiPriority w:val="99"/>
    <w:rsid w:val="00EA6157"/>
  </w:style>
  <w:style w:type="character" w:customStyle="1" w:styleId="WW8Num13z5">
    <w:name w:val="WW8Num13z5"/>
    <w:uiPriority w:val="99"/>
    <w:rsid w:val="00EA6157"/>
  </w:style>
  <w:style w:type="character" w:customStyle="1" w:styleId="WW8Num13z6">
    <w:name w:val="WW8Num13z6"/>
    <w:uiPriority w:val="99"/>
    <w:rsid w:val="00EA6157"/>
  </w:style>
  <w:style w:type="character" w:customStyle="1" w:styleId="WW8Num13z7">
    <w:name w:val="WW8Num13z7"/>
    <w:uiPriority w:val="99"/>
    <w:rsid w:val="00EA6157"/>
  </w:style>
  <w:style w:type="character" w:customStyle="1" w:styleId="WW8Num13z8">
    <w:name w:val="WW8Num13z8"/>
    <w:uiPriority w:val="99"/>
    <w:rsid w:val="00EA6157"/>
  </w:style>
  <w:style w:type="character" w:customStyle="1" w:styleId="WW8Num14z0">
    <w:name w:val="WW8Num14z0"/>
    <w:uiPriority w:val="99"/>
    <w:rsid w:val="00EA6157"/>
    <w:rPr>
      <w:rFonts w:ascii="Arial" w:hAnsi="Arial" w:cs="Arial"/>
      <w:color w:val="000000"/>
    </w:rPr>
  </w:style>
  <w:style w:type="character" w:customStyle="1" w:styleId="WW8Num14z1">
    <w:name w:val="WW8Num14z1"/>
    <w:uiPriority w:val="99"/>
    <w:rsid w:val="00EA6157"/>
  </w:style>
  <w:style w:type="character" w:customStyle="1" w:styleId="WW8Num14z2">
    <w:name w:val="WW8Num14z2"/>
    <w:uiPriority w:val="99"/>
    <w:rsid w:val="00EA6157"/>
    <w:rPr>
      <w:rFonts w:ascii="Symbol" w:hAnsi="Symbol" w:cs="Symbol"/>
    </w:rPr>
  </w:style>
  <w:style w:type="character" w:customStyle="1" w:styleId="WW8Num15z1">
    <w:name w:val="WW8Num15z1"/>
    <w:uiPriority w:val="99"/>
    <w:rsid w:val="00EA6157"/>
  </w:style>
  <w:style w:type="character" w:customStyle="1" w:styleId="WW8Num15z2">
    <w:name w:val="WW8Num15z2"/>
    <w:uiPriority w:val="99"/>
    <w:rsid w:val="00EA6157"/>
  </w:style>
  <w:style w:type="character" w:customStyle="1" w:styleId="WW8Num15z3">
    <w:name w:val="WW8Num15z3"/>
    <w:uiPriority w:val="99"/>
    <w:rsid w:val="00EA6157"/>
  </w:style>
  <w:style w:type="character" w:customStyle="1" w:styleId="WW8Num15z4">
    <w:name w:val="WW8Num15z4"/>
    <w:uiPriority w:val="99"/>
    <w:rsid w:val="00EA6157"/>
  </w:style>
  <w:style w:type="character" w:customStyle="1" w:styleId="WW8Num15z5">
    <w:name w:val="WW8Num15z5"/>
    <w:uiPriority w:val="99"/>
    <w:rsid w:val="00EA6157"/>
  </w:style>
  <w:style w:type="character" w:customStyle="1" w:styleId="WW8Num15z6">
    <w:name w:val="WW8Num15z6"/>
    <w:uiPriority w:val="99"/>
    <w:rsid w:val="00EA6157"/>
  </w:style>
  <w:style w:type="character" w:customStyle="1" w:styleId="WW8Num15z7">
    <w:name w:val="WW8Num15z7"/>
    <w:uiPriority w:val="99"/>
    <w:rsid w:val="00EA6157"/>
  </w:style>
  <w:style w:type="character" w:customStyle="1" w:styleId="WW8Num15z8">
    <w:name w:val="WW8Num15z8"/>
    <w:uiPriority w:val="99"/>
    <w:rsid w:val="00EA6157"/>
  </w:style>
  <w:style w:type="character" w:customStyle="1" w:styleId="WW8Num16z0">
    <w:name w:val="WW8Num16z0"/>
    <w:uiPriority w:val="99"/>
    <w:rsid w:val="00EA6157"/>
    <w:rPr>
      <w:rFonts w:ascii="Arial" w:hAnsi="Arial" w:cs="Arial"/>
      <w:b/>
      <w:bCs/>
      <w:color w:val="000000"/>
    </w:rPr>
  </w:style>
  <w:style w:type="character" w:customStyle="1" w:styleId="WW8Num16z1">
    <w:name w:val="WW8Num16z1"/>
    <w:uiPriority w:val="99"/>
    <w:rsid w:val="00EA6157"/>
  </w:style>
  <w:style w:type="character" w:customStyle="1" w:styleId="WW8Num16z2">
    <w:name w:val="WW8Num16z2"/>
    <w:uiPriority w:val="99"/>
    <w:rsid w:val="00EA6157"/>
  </w:style>
  <w:style w:type="character" w:customStyle="1" w:styleId="WW8Num16z3">
    <w:name w:val="WW8Num16z3"/>
    <w:uiPriority w:val="99"/>
    <w:rsid w:val="00EA6157"/>
  </w:style>
  <w:style w:type="character" w:customStyle="1" w:styleId="WW8Num16z4">
    <w:name w:val="WW8Num16z4"/>
    <w:uiPriority w:val="99"/>
    <w:rsid w:val="00EA6157"/>
  </w:style>
  <w:style w:type="character" w:customStyle="1" w:styleId="WW8Num16z5">
    <w:name w:val="WW8Num16z5"/>
    <w:uiPriority w:val="99"/>
    <w:rsid w:val="00EA6157"/>
  </w:style>
  <w:style w:type="character" w:customStyle="1" w:styleId="WW8Num16z6">
    <w:name w:val="WW8Num16z6"/>
    <w:uiPriority w:val="99"/>
    <w:rsid w:val="00EA6157"/>
  </w:style>
  <w:style w:type="character" w:customStyle="1" w:styleId="WW8Num16z7">
    <w:name w:val="WW8Num16z7"/>
    <w:uiPriority w:val="99"/>
    <w:rsid w:val="00EA6157"/>
  </w:style>
  <w:style w:type="character" w:customStyle="1" w:styleId="WW8Num16z8">
    <w:name w:val="WW8Num16z8"/>
    <w:uiPriority w:val="99"/>
    <w:rsid w:val="00EA6157"/>
  </w:style>
  <w:style w:type="character" w:customStyle="1" w:styleId="WW8Num17z1">
    <w:name w:val="WW8Num17z1"/>
    <w:uiPriority w:val="99"/>
    <w:rsid w:val="00EA6157"/>
  </w:style>
  <w:style w:type="character" w:customStyle="1" w:styleId="WW8Num17z2">
    <w:name w:val="WW8Num17z2"/>
    <w:uiPriority w:val="99"/>
    <w:rsid w:val="00EA6157"/>
  </w:style>
  <w:style w:type="character" w:customStyle="1" w:styleId="WW8Num17z3">
    <w:name w:val="WW8Num17z3"/>
    <w:uiPriority w:val="99"/>
    <w:rsid w:val="00EA6157"/>
  </w:style>
  <w:style w:type="character" w:customStyle="1" w:styleId="WW8Num17z4">
    <w:name w:val="WW8Num17z4"/>
    <w:uiPriority w:val="99"/>
    <w:rsid w:val="00EA6157"/>
  </w:style>
  <w:style w:type="character" w:customStyle="1" w:styleId="WW8Num17z5">
    <w:name w:val="WW8Num17z5"/>
    <w:uiPriority w:val="99"/>
    <w:rsid w:val="00EA6157"/>
  </w:style>
  <w:style w:type="character" w:customStyle="1" w:styleId="WW8Num17z6">
    <w:name w:val="WW8Num17z6"/>
    <w:uiPriority w:val="99"/>
    <w:rsid w:val="00EA6157"/>
  </w:style>
  <w:style w:type="character" w:customStyle="1" w:styleId="WW8Num17z7">
    <w:name w:val="WW8Num17z7"/>
    <w:uiPriority w:val="99"/>
    <w:rsid w:val="00EA6157"/>
  </w:style>
  <w:style w:type="character" w:customStyle="1" w:styleId="WW8Num17z8">
    <w:name w:val="WW8Num17z8"/>
    <w:uiPriority w:val="99"/>
    <w:rsid w:val="00EA6157"/>
  </w:style>
  <w:style w:type="character" w:customStyle="1" w:styleId="WW8Num18z0">
    <w:name w:val="WW8Num18z0"/>
    <w:uiPriority w:val="99"/>
    <w:rsid w:val="00EA6157"/>
    <w:rPr>
      <w:rFonts w:ascii="Arial" w:hAnsi="Arial" w:cs="Arial"/>
      <w:color w:val="000000"/>
    </w:rPr>
  </w:style>
  <w:style w:type="character" w:customStyle="1" w:styleId="WW8Num18z1">
    <w:name w:val="WW8Num18z1"/>
    <w:uiPriority w:val="99"/>
    <w:rsid w:val="00EA6157"/>
  </w:style>
  <w:style w:type="character" w:customStyle="1" w:styleId="WW8Num18z2">
    <w:name w:val="WW8Num18z2"/>
    <w:uiPriority w:val="99"/>
    <w:rsid w:val="00EA6157"/>
  </w:style>
  <w:style w:type="character" w:customStyle="1" w:styleId="WW8Num18z3">
    <w:name w:val="WW8Num18z3"/>
    <w:uiPriority w:val="99"/>
    <w:rsid w:val="00EA6157"/>
  </w:style>
  <w:style w:type="character" w:customStyle="1" w:styleId="WW8Num18z4">
    <w:name w:val="WW8Num18z4"/>
    <w:uiPriority w:val="99"/>
    <w:rsid w:val="00EA6157"/>
  </w:style>
  <w:style w:type="character" w:customStyle="1" w:styleId="WW8Num18z5">
    <w:name w:val="WW8Num18z5"/>
    <w:uiPriority w:val="99"/>
    <w:rsid w:val="00EA6157"/>
  </w:style>
  <w:style w:type="character" w:customStyle="1" w:styleId="WW8Num18z6">
    <w:name w:val="WW8Num18z6"/>
    <w:uiPriority w:val="99"/>
    <w:rsid w:val="00EA6157"/>
  </w:style>
  <w:style w:type="character" w:customStyle="1" w:styleId="WW8Num18z7">
    <w:name w:val="WW8Num18z7"/>
    <w:uiPriority w:val="99"/>
    <w:rsid w:val="00EA6157"/>
  </w:style>
  <w:style w:type="character" w:customStyle="1" w:styleId="WW8Num18z8">
    <w:name w:val="WW8Num18z8"/>
    <w:uiPriority w:val="99"/>
    <w:rsid w:val="00EA6157"/>
  </w:style>
  <w:style w:type="character" w:customStyle="1" w:styleId="WW8Num19z1">
    <w:name w:val="WW8Num19z1"/>
    <w:uiPriority w:val="99"/>
    <w:rsid w:val="00EA6157"/>
  </w:style>
  <w:style w:type="character" w:customStyle="1" w:styleId="WW8Num19z2">
    <w:name w:val="WW8Num19z2"/>
    <w:uiPriority w:val="99"/>
    <w:rsid w:val="00EA6157"/>
  </w:style>
  <w:style w:type="character" w:customStyle="1" w:styleId="WW8Num19z3">
    <w:name w:val="WW8Num19z3"/>
    <w:uiPriority w:val="99"/>
    <w:rsid w:val="00EA6157"/>
  </w:style>
  <w:style w:type="character" w:customStyle="1" w:styleId="WW8Num19z4">
    <w:name w:val="WW8Num19z4"/>
    <w:uiPriority w:val="99"/>
    <w:rsid w:val="00EA6157"/>
  </w:style>
  <w:style w:type="character" w:customStyle="1" w:styleId="WW8Num19z5">
    <w:name w:val="WW8Num19z5"/>
    <w:uiPriority w:val="99"/>
    <w:rsid w:val="00EA6157"/>
  </w:style>
  <w:style w:type="character" w:customStyle="1" w:styleId="WW8Num19z6">
    <w:name w:val="WW8Num19z6"/>
    <w:uiPriority w:val="99"/>
    <w:rsid w:val="00EA6157"/>
  </w:style>
  <w:style w:type="character" w:customStyle="1" w:styleId="WW8Num19z7">
    <w:name w:val="WW8Num19z7"/>
    <w:uiPriority w:val="99"/>
    <w:rsid w:val="00EA6157"/>
  </w:style>
  <w:style w:type="character" w:customStyle="1" w:styleId="WW8Num19z8">
    <w:name w:val="WW8Num19z8"/>
    <w:uiPriority w:val="99"/>
    <w:rsid w:val="00EA6157"/>
  </w:style>
  <w:style w:type="character" w:customStyle="1" w:styleId="WW8Num20z1">
    <w:name w:val="WW8Num20z1"/>
    <w:uiPriority w:val="99"/>
    <w:rsid w:val="00EA6157"/>
  </w:style>
  <w:style w:type="character" w:customStyle="1" w:styleId="WW8Num20z2">
    <w:name w:val="WW8Num20z2"/>
    <w:uiPriority w:val="99"/>
    <w:rsid w:val="00EA6157"/>
  </w:style>
  <w:style w:type="character" w:customStyle="1" w:styleId="WW8Num20z3">
    <w:name w:val="WW8Num20z3"/>
    <w:uiPriority w:val="99"/>
    <w:rsid w:val="00EA6157"/>
  </w:style>
  <w:style w:type="character" w:customStyle="1" w:styleId="WW8Num20z4">
    <w:name w:val="WW8Num20z4"/>
    <w:uiPriority w:val="99"/>
    <w:rsid w:val="00EA6157"/>
  </w:style>
  <w:style w:type="character" w:customStyle="1" w:styleId="WW8Num20z5">
    <w:name w:val="WW8Num20z5"/>
    <w:uiPriority w:val="99"/>
    <w:rsid w:val="00EA6157"/>
  </w:style>
  <w:style w:type="character" w:customStyle="1" w:styleId="WW8Num20z6">
    <w:name w:val="WW8Num20z6"/>
    <w:uiPriority w:val="99"/>
    <w:rsid w:val="00EA6157"/>
  </w:style>
  <w:style w:type="character" w:customStyle="1" w:styleId="WW8Num20z7">
    <w:name w:val="WW8Num20z7"/>
    <w:uiPriority w:val="99"/>
    <w:rsid w:val="00EA6157"/>
  </w:style>
  <w:style w:type="character" w:customStyle="1" w:styleId="WW8Num20z8">
    <w:name w:val="WW8Num20z8"/>
    <w:uiPriority w:val="99"/>
    <w:rsid w:val="00EA6157"/>
  </w:style>
  <w:style w:type="character" w:customStyle="1" w:styleId="WW8Num21z1">
    <w:name w:val="WW8Num21z1"/>
    <w:uiPriority w:val="99"/>
    <w:rsid w:val="00EA6157"/>
  </w:style>
  <w:style w:type="character" w:customStyle="1" w:styleId="WW8Num21z2">
    <w:name w:val="WW8Num21z2"/>
    <w:uiPriority w:val="99"/>
    <w:rsid w:val="00EA6157"/>
  </w:style>
  <w:style w:type="character" w:customStyle="1" w:styleId="WW8Num21z3">
    <w:name w:val="WW8Num21z3"/>
    <w:uiPriority w:val="99"/>
    <w:rsid w:val="00EA6157"/>
  </w:style>
  <w:style w:type="character" w:customStyle="1" w:styleId="WW8Num21z4">
    <w:name w:val="WW8Num21z4"/>
    <w:uiPriority w:val="99"/>
    <w:rsid w:val="00EA6157"/>
  </w:style>
  <w:style w:type="character" w:customStyle="1" w:styleId="WW8Num21z5">
    <w:name w:val="WW8Num21z5"/>
    <w:uiPriority w:val="99"/>
    <w:rsid w:val="00EA6157"/>
  </w:style>
  <w:style w:type="character" w:customStyle="1" w:styleId="WW8Num21z6">
    <w:name w:val="WW8Num21z6"/>
    <w:uiPriority w:val="99"/>
    <w:rsid w:val="00EA6157"/>
  </w:style>
  <w:style w:type="character" w:customStyle="1" w:styleId="WW8Num21z7">
    <w:name w:val="WW8Num21z7"/>
    <w:uiPriority w:val="99"/>
    <w:rsid w:val="00EA6157"/>
  </w:style>
  <w:style w:type="character" w:customStyle="1" w:styleId="WW8Num21z8">
    <w:name w:val="WW8Num21z8"/>
    <w:uiPriority w:val="99"/>
    <w:rsid w:val="00EA6157"/>
  </w:style>
  <w:style w:type="character" w:customStyle="1" w:styleId="WW8Num22z1">
    <w:name w:val="WW8Num22z1"/>
    <w:uiPriority w:val="99"/>
    <w:rsid w:val="00EA6157"/>
  </w:style>
  <w:style w:type="character" w:customStyle="1" w:styleId="WW8Num22z2">
    <w:name w:val="WW8Num22z2"/>
    <w:uiPriority w:val="99"/>
    <w:rsid w:val="00EA6157"/>
  </w:style>
  <w:style w:type="character" w:customStyle="1" w:styleId="WW8Num22z3">
    <w:name w:val="WW8Num22z3"/>
    <w:uiPriority w:val="99"/>
    <w:rsid w:val="00EA6157"/>
  </w:style>
  <w:style w:type="character" w:customStyle="1" w:styleId="WW8Num22z4">
    <w:name w:val="WW8Num22z4"/>
    <w:uiPriority w:val="99"/>
    <w:rsid w:val="00EA6157"/>
  </w:style>
  <w:style w:type="character" w:customStyle="1" w:styleId="WW8Num22z5">
    <w:name w:val="WW8Num22z5"/>
    <w:uiPriority w:val="99"/>
    <w:rsid w:val="00EA6157"/>
  </w:style>
  <w:style w:type="character" w:customStyle="1" w:styleId="WW8Num22z6">
    <w:name w:val="WW8Num22z6"/>
    <w:uiPriority w:val="99"/>
    <w:rsid w:val="00EA6157"/>
  </w:style>
  <w:style w:type="character" w:customStyle="1" w:styleId="WW8Num22z7">
    <w:name w:val="WW8Num22z7"/>
    <w:uiPriority w:val="99"/>
    <w:rsid w:val="00EA6157"/>
  </w:style>
  <w:style w:type="character" w:customStyle="1" w:styleId="WW8Num22z8">
    <w:name w:val="WW8Num22z8"/>
    <w:uiPriority w:val="99"/>
    <w:rsid w:val="00EA6157"/>
  </w:style>
  <w:style w:type="character" w:customStyle="1" w:styleId="WW8Num23z1">
    <w:name w:val="WW8Num23z1"/>
    <w:uiPriority w:val="99"/>
    <w:rsid w:val="00EA6157"/>
  </w:style>
  <w:style w:type="character" w:customStyle="1" w:styleId="WW8Num23z2">
    <w:name w:val="WW8Num23z2"/>
    <w:uiPriority w:val="99"/>
    <w:rsid w:val="00EA6157"/>
  </w:style>
  <w:style w:type="character" w:customStyle="1" w:styleId="WW8Num23z3">
    <w:name w:val="WW8Num23z3"/>
    <w:uiPriority w:val="99"/>
    <w:rsid w:val="00EA6157"/>
  </w:style>
  <w:style w:type="character" w:customStyle="1" w:styleId="WW8Num23z4">
    <w:name w:val="WW8Num23z4"/>
    <w:uiPriority w:val="99"/>
    <w:rsid w:val="00EA6157"/>
  </w:style>
  <w:style w:type="character" w:customStyle="1" w:styleId="WW8Num23z5">
    <w:name w:val="WW8Num23z5"/>
    <w:uiPriority w:val="99"/>
    <w:rsid w:val="00EA6157"/>
  </w:style>
  <w:style w:type="character" w:customStyle="1" w:styleId="WW8Num23z6">
    <w:name w:val="WW8Num23z6"/>
    <w:uiPriority w:val="99"/>
    <w:rsid w:val="00EA6157"/>
  </w:style>
  <w:style w:type="character" w:customStyle="1" w:styleId="WW8Num23z7">
    <w:name w:val="WW8Num23z7"/>
    <w:uiPriority w:val="99"/>
    <w:rsid w:val="00EA6157"/>
  </w:style>
  <w:style w:type="character" w:customStyle="1" w:styleId="WW8Num23z8">
    <w:name w:val="WW8Num23z8"/>
    <w:uiPriority w:val="99"/>
    <w:rsid w:val="00EA6157"/>
  </w:style>
  <w:style w:type="character" w:customStyle="1" w:styleId="WW8Num24z1">
    <w:name w:val="WW8Num24z1"/>
    <w:uiPriority w:val="99"/>
    <w:rsid w:val="00EA6157"/>
  </w:style>
  <w:style w:type="character" w:customStyle="1" w:styleId="WW8Num24z2">
    <w:name w:val="WW8Num24z2"/>
    <w:uiPriority w:val="99"/>
    <w:rsid w:val="00EA6157"/>
  </w:style>
  <w:style w:type="character" w:customStyle="1" w:styleId="WW8Num24z3">
    <w:name w:val="WW8Num24z3"/>
    <w:uiPriority w:val="99"/>
    <w:rsid w:val="00EA6157"/>
  </w:style>
  <w:style w:type="character" w:customStyle="1" w:styleId="WW8Num24z4">
    <w:name w:val="WW8Num24z4"/>
    <w:uiPriority w:val="99"/>
    <w:rsid w:val="00EA6157"/>
  </w:style>
  <w:style w:type="character" w:customStyle="1" w:styleId="WW8Num24z5">
    <w:name w:val="WW8Num24z5"/>
    <w:uiPriority w:val="99"/>
    <w:rsid w:val="00EA6157"/>
  </w:style>
  <w:style w:type="character" w:customStyle="1" w:styleId="WW8Num24z6">
    <w:name w:val="WW8Num24z6"/>
    <w:uiPriority w:val="99"/>
    <w:rsid w:val="00EA6157"/>
  </w:style>
  <w:style w:type="character" w:customStyle="1" w:styleId="WW8Num24z7">
    <w:name w:val="WW8Num24z7"/>
    <w:uiPriority w:val="99"/>
    <w:rsid w:val="00EA6157"/>
  </w:style>
  <w:style w:type="character" w:customStyle="1" w:styleId="WW8Num24z8">
    <w:name w:val="WW8Num24z8"/>
    <w:uiPriority w:val="99"/>
    <w:rsid w:val="00EA6157"/>
  </w:style>
  <w:style w:type="character" w:customStyle="1" w:styleId="WW8Num25z1">
    <w:name w:val="WW8Num25z1"/>
    <w:uiPriority w:val="99"/>
    <w:rsid w:val="00EA6157"/>
  </w:style>
  <w:style w:type="character" w:customStyle="1" w:styleId="WW8Num25z2">
    <w:name w:val="WW8Num25z2"/>
    <w:uiPriority w:val="99"/>
    <w:rsid w:val="00EA6157"/>
  </w:style>
  <w:style w:type="character" w:customStyle="1" w:styleId="WW8Num25z3">
    <w:name w:val="WW8Num25z3"/>
    <w:uiPriority w:val="99"/>
    <w:rsid w:val="00EA6157"/>
  </w:style>
  <w:style w:type="character" w:customStyle="1" w:styleId="WW8Num25z4">
    <w:name w:val="WW8Num25z4"/>
    <w:uiPriority w:val="99"/>
    <w:rsid w:val="00EA6157"/>
  </w:style>
  <w:style w:type="character" w:customStyle="1" w:styleId="WW8Num25z5">
    <w:name w:val="WW8Num25z5"/>
    <w:uiPriority w:val="99"/>
    <w:rsid w:val="00EA6157"/>
  </w:style>
  <w:style w:type="character" w:customStyle="1" w:styleId="WW8Num25z6">
    <w:name w:val="WW8Num25z6"/>
    <w:uiPriority w:val="99"/>
    <w:rsid w:val="00EA6157"/>
  </w:style>
  <w:style w:type="character" w:customStyle="1" w:styleId="WW8Num25z7">
    <w:name w:val="WW8Num25z7"/>
    <w:uiPriority w:val="99"/>
    <w:rsid w:val="00EA6157"/>
  </w:style>
  <w:style w:type="character" w:customStyle="1" w:styleId="WW8Num25z8">
    <w:name w:val="WW8Num25z8"/>
    <w:uiPriority w:val="99"/>
    <w:rsid w:val="00EA6157"/>
  </w:style>
  <w:style w:type="character" w:customStyle="1" w:styleId="WW8Num26z1">
    <w:name w:val="WW8Num26z1"/>
    <w:uiPriority w:val="99"/>
    <w:rsid w:val="00EA6157"/>
  </w:style>
  <w:style w:type="character" w:customStyle="1" w:styleId="WW8Num26z2">
    <w:name w:val="WW8Num26z2"/>
    <w:uiPriority w:val="99"/>
    <w:rsid w:val="00EA6157"/>
  </w:style>
  <w:style w:type="character" w:customStyle="1" w:styleId="WW8Num26z3">
    <w:name w:val="WW8Num26z3"/>
    <w:uiPriority w:val="99"/>
    <w:rsid w:val="00EA6157"/>
  </w:style>
  <w:style w:type="character" w:customStyle="1" w:styleId="WW8Num26z4">
    <w:name w:val="WW8Num26z4"/>
    <w:uiPriority w:val="99"/>
    <w:rsid w:val="00EA6157"/>
  </w:style>
  <w:style w:type="character" w:customStyle="1" w:styleId="WW8Num26z5">
    <w:name w:val="WW8Num26z5"/>
    <w:uiPriority w:val="99"/>
    <w:rsid w:val="00EA6157"/>
  </w:style>
  <w:style w:type="character" w:customStyle="1" w:styleId="WW8Num26z6">
    <w:name w:val="WW8Num26z6"/>
    <w:uiPriority w:val="99"/>
    <w:rsid w:val="00EA6157"/>
  </w:style>
  <w:style w:type="character" w:customStyle="1" w:styleId="WW8Num26z7">
    <w:name w:val="WW8Num26z7"/>
    <w:uiPriority w:val="99"/>
    <w:rsid w:val="00EA6157"/>
  </w:style>
  <w:style w:type="character" w:customStyle="1" w:styleId="WW8Num26z8">
    <w:name w:val="WW8Num26z8"/>
    <w:uiPriority w:val="99"/>
    <w:rsid w:val="00EA6157"/>
  </w:style>
  <w:style w:type="character" w:customStyle="1" w:styleId="WW8Num27z1">
    <w:name w:val="WW8Num27z1"/>
    <w:uiPriority w:val="99"/>
    <w:rsid w:val="00EA6157"/>
  </w:style>
  <w:style w:type="character" w:customStyle="1" w:styleId="WW8Num27z2">
    <w:name w:val="WW8Num27z2"/>
    <w:uiPriority w:val="99"/>
    <w:rsid w:val="00EA6157"/>
  </w:style>
  <w:style w:type="character" w:customStyle="1" w:styleId="WW8Num27z3">
    <w:name w:val="WW8Num27z3"/>
    <w:uiPriority w:val="99"/>
    <w:rsid w:val="00EA6157"/>
  </w:style>
  <w:style w:type="character" w:customStyle="1" w:styleId="WW8Num27z4">
    <w:name w:val="WW8Num27z4"/>
    <w:uiPriority w:val="99"/>
    <w:rsid w:val="00EA6157"/>
  </w:style>
  <w:style w:type="character" w:customStyle="1" w:styleId="WW8Num27z5">
    <w:name w:val="WW8Num27z5"/>
    <w:uiPriority w:val="99"/>
    <w:rsid w:val="00EA6157"/>
  </w:style>
  <w:style w:type="character" w:customStyle="1" w:styleId="WW8Num27z6">
    <w:name w:val="WW8Num27z6"/>
    <w:uiPriority w:val="99"/>
    <w:rsid w:val="00EA6157"/>
  </w:style>
  <w:style w:type="character" w:customStyle="1" w:styleId="WW8Num27z7">
    <w:name w:val="WW8Num27z7"/>
    <w:uiPriority w:val="99"/>
    <w:rsid w:val="00EA6157"/>
  </w:style>
  <w:style w:type="character" w:customStyle="1" w:styleId="WW8Num27z8">
    <w:name w:val="WW8Num27z8"/>
    <w:uiPriority w:val="99"/>
    <w:rsid w:val="00EA6157"/>
  </w:style>
  <w:style w:type="character" w:customStyle="1" w:styleId="WW8Num28z1">
    <w:name w:val="WW8Num28z1"/>
    <w:uiPriority w:val="99"/>
    <w:rsid w:val="00EA6157"/>
  </w:style>
  <w:style w:type="character" w:customStyle="1" w:styleId="WW8Num28z2">
    <w:name w:val="WW8Num28z2"/>
    <w:uiPriority w:val="99"/>
    <w:rsid w:val="00EA6157"/>
  </w:style>
  <w:style w:type="character" w:customStyle="1" w:styleId="WW8Num28z3">
    <w:name w:val="WW8Num28z3"/>
    <w:uiPriority w:val="99"/>
    <w:rsid w:val="00EA6157"/>
  </w:style>
  <w:style w:type="character" w:customStyle="1" w:styleId="WW8Num28z4">
    <w:name w:val="WW8Num28z4"/>
    <w:uiPriority w:val="99"/>
    <w:rsid w:val="00EA6157"/>
  </w:style>
  <w:style w:type="character" w:customStyle="1" w:styleId="WW8Num28z5">
    <w:name w:val="WW8Num28z5"/>
    <w:uiPriority w:val="99"/>
    <w:rsid w:val="00EA6157"/>
  </w:style>
  <w:style w:type="character" w:customStyle="1" w:styleId="WW8Num28z6">
    <w:name w:val="WW8Num28z6"/>
    <w:uiPriority w:val="99"/>
    <w:rsid w:val="00EA6157"/>
  </w:style>
  <w:style w:type="character" w:customStyle="1" w:styleId="WW8Num28z7">
    <w:name w:val="WW8Num28z7"/>
    <w:uiPriority w:val="99"/>
    <w:rsid w:val="00EA6157"/>
  </w:style>
  <w:style w:type="character" w:customStyle="1" w:styleId="WW8Num28z8">
    <w:name w:val="WW8Num28z8"/>
    <w:uiPriority w:val="99"/>
    <w:rsid w:val="00EA6157"/>
  </w:style>
  <w:style w:type="character" w:customStyle="1" w:styleId="WW8Num29z1">
    <w:name w:val="WW8Num29z1"/>
    <w:uiPriority w:val="99"/>
    <w:rsid w:val="00EA6157"/>
  </w:style>
  <w:style w:type="character" w:customStyle="1" w:styleId="WW8Num29z2">
    <w:name w:val="WW8Num29z2"/>
    <w:uiPriority w:val="99"/>
    <w:rsid w:val="00EA6157"/>
  </w:style>
  <w:style w:type="character" w:customStyle="1" w:styleId="WW8Num29z3">
    <w:name w:val="WW8Num29z3"/>
    <w:uiPriority w:val="99"/>
    <w:rsid w:val="00EA6157"/>
  </w:style>
  <w:style w:type="character" w:customStyle="1" w:styleId="WW8Num29z4">
    <w:name w:val="WW8Num29z4"/>
    <w:uiPriority w:val="99"/>
    <w:rsid w:val="00EA6157"/>
  </w:style>
  <w:style w:type="character" w:customStyle="1" w:styleId="WW8Num29z5">
    <w:name w:val="WW8Num29z5"/>
    <w:uiPriority w:val="99"/>
    <w:rsid w:val="00EA6157"/>
  </w:style>
  <w:style w:type="character" w:customStyle="1" w:styleId="WW8Num29z6">
    <w:name w:val="WW8Num29z6"/>
    <w:uiPriority w:val="99"/>
    <w:rsid w:val="00EA6157"/>
  </w:style>
  <w:style w:type="character" w:customStyle="1" w:styleId="WW8Num29z7">
    <w:name w:val="WW8Num29z7"/>
    <w:uiPriority w:val="99"/>
    <w:rsid w:val="00EA6157"/>
  </w:style>
  <w:style w:type="character" w:customStyle="1" w:styleId="WW8Num29z8">
    <w:name w:val="WW8Num29z8"/>
    <w:uiPriority w:val="99"/>
    <w:rsid w:val="00EA6157"/>
  </w:style>
  <w:style w:type="character" w:customStyle="1" w:styleId="WW8Num30z0">
    <w:name w:val="WW8Num30z0"/>
    <w:uiPriority w:val="99"/>
    <w:rsid w:val="00EA6157"/>
    <w:rPr>
      <w:rFonts w:ascii="Arial" w:hAnsi="Arial" w:cs="Arial"/>
      <w:color w:val="000000"/>
    </w:rPr>
  </w:style>
  <w:style w:type="character" w:customStyle="1" w:styleId="WW8Num30z1">
    <w:name w:val="WW8Num30z1"/>
    <w:uiPriority w:val="99"/>
    <w:rsid w:val="00EA6157"/>
  </w:style>
  <w:style w:type="character" w:customStyle="1" w:styleId="WW8Num30z2">
    <w:name w:val="WW8Num30z2"/>
    <w:uiPriority w:val="99"/>
    <w:rsid w:val="00EA6157"/>
  </w:style>
  <w:style w:type="character" w:customStyle="1" w:styleId="WW8Num30z3">
    <w:name w:val="WW8Num30z3"/>
    <w:uiPriority w:val="99"/>
    <w:rsid w:val="00EA6157"/>
  </w:style>
  <w:style w:type="character" w:customStyle="1" w:styleId="WW8Num30z4">
    <w:name w:val="WW8Num30z4"/>
    <w:uiPriority w:val="99"/>
    <w:rsid w:val="00EA6157"/>
  </w:style>
  <w:style w:type="character" w:customStyle="1" w:styleId="WW8Num30z5">
    <w:name w:val="WW8Num30z5"/>
    <w:uiPriority w:val="99"/>
    <w:rsid w:val="00EA6157"/>
  </w:style>
  <w:style w:type="character" w:customStyle="1" w:styleId="WW8Num30z6">
    <w:name w:val="WW8Num30z6"/>
    <w:uiPriority w:val="99"/>
    <w:rsid w:val="00EA6157"/>
  </w:style>
  <w:style w:type="character" w:customStyle="1" w:styleId="WW8Num30z7">
    <w:name w:val="WW8Num30z7"/>
    <w:uiPriority w:val="99"/>
    <w:rsid w:val="00EA6157"/>
  </w:style>
  <w:style w:type="character" w:customStyle="1" w:styleId="WW8Num30z8">
    <w:name w:val="WW8Num30z8"/>
    <w:uiPriority w:val="99"/>
    <w:rsid w:val="00EA6157"/>
  </w:style>
  <w:style w:type="character" w:customStyle="1" w:styleId="WW8Num31z1">
    <w:name w:val="WW8Num31z1"/>
    <w:uiPriority w:val="99"/>
    <w:rsid w:val="00EA6157"/>
  </w:style>
  <w:style w:type="character" w:customStyle="1" w:styleId="WW8Num31z2">
    <w:name w:val="WW8Num31z2"/>
    <w:uiPriority w:val="99"/>
    <w:rsid w:val="00EA6157"/>
  </w:style>
  <w:style w:type="character" w:customStyle="1" w:styleId="WW8Num31z3">
    <w:name w:val="WW8Num31z3"/>
    <w:uiPriority w:val="99"/>
    <w:rsid w:val="00EA6157"/>
  </w:style>
  <w:style w:type="character" w:customStyle="1" w:styleId="WW8Num31z4">
    <w:name w:val="WW8Num31z4"/>
    <w:uiPriority w:val="99"/>
    <w:rsid w:val="00EA6157"/>
  </w:style>
  <w:style w:type="character" w:customStyle="1" w:styleId="WW8Num31z5">
    <w:name w:val="WW8Num31z5"/>
    <w:uiPriority w:val="99"/>
    <w:rsid w:val="00EA6157"/>
  </w:style>
  <w:style w:type="character" w:customStyle="1" w:styleId="WW8Num31z6">
    <w:name w:val="WW8Num31z6"/>
    <w:uiPriority w:val="99"/>
    <w:rsid w:val="00EA6157"/>
  </w:style>
  <w:style w:type="character" w:customStyle="1" w:styleId="WW8Num31z7">
    <w:name w:val="WW8Num31z7"/>
    <w:uiPriority w:val="99"/>
    <w:rsid w:val="00EA6157"/>
  </w:style>
  <w:style w:type="character" w:customStyle="1" w:styleId="WW8Num31z8">
    <w:name w:val="WW8Num31z8"/>
    <w:uiPriority w:val="99"/>
    <w:rsid w:val="00EA6157"/>
  </w:style>
  <w:style w:type="character" w:customStyle="1" w:styleId="WW8Num32z1">
    <w:name w:val="WW8Num32z1"/>
    <w:uiPriority w:val="99"/>
    <w:rsid w:val="00EA6157"/>
  </w:style>
  <w:style w:type="character" w:customStyle="1" w:styleId="WW8Num32z2">
    <w:name w:val="WW8Num32z2"/>
    <w:uiPriority w:val="99"/>
    <w:rsid w:val="00EA6157"/>
  </w:style>
  <w:style w:type="character" w:customStyle="1" w:styleId="WW8Num32z3">
    <w:name w:val="WW8Num32z3"/>
    <w:uiPriority w:val="99"/>
    <w:rsid w:val="00EA6157"/>
  </w:style>
  <w:style w:type="character" w:customStyle="1" w:styleId="WW8Num32z4">
    <w:name w:val="WW8Num32z4"/>
    <w:uiPriority w:val="99"/>
    <w:rsid w:val="00EA6157"/>
  </w:style>
  <w:style w:type="character" w:customStyle="1" w:styleId="WW8Num32z5">
    <w:name w:val="WW8Num32z5"/>
    <w:uiPriority w:val="99"/>
    <w:rsid w:val="00EA6157"/>
  </w:style>
  <w:style w:type="character" w:customStyle="1" w:styleId="WW8Num32z6">
    <w:name w:val="WW8Num32z6"/>
    <w:uiPriority w:val="99"/>
    <w:rsid w:val="00EA6157"/>
  </w:style>
  <w:style w:type="character" w:customStyle="1" w:styleId="WW8Num32z7">
    <w:name w:val="WW8Num32z7"/>
    <w:uiPriority w:val="99"/>
    <w:rsid w:val="00EA6157"/>
  </w:style>
  <w:style w:type="character" w:customStyle="1" w:styleId="WW8Num32z8">
    <w:name w:val="WW8Num32z8"/>
    <w:uiPriority w:val="99"/>
    <w:rsid w:val="00EA6157"/>
  </w:style>
  <w:style w:type="character" w:customStyle="1" w:styleId="WW8Num33z1">
    <w:name w:val="WW8Num33z1"/>
    <w:uiPriority w:val="99"/>
    <w:rsid w:val="00EA6157"/>
  </w:style>
  <w:style w:type="character" w:customStyle="1" w:styleId="WW8Num33z2">
    <w:name w:val="WW8Num33z2"/>
    <w:uiPriority w:val="99"/>
    <w:rsid w:val="00EA6157"/>
  </w:style>
  <w:style w:type="character" w:customStyle="1" w:styleId="WW8Num33z3">
    <w:name w:val="WW8Num33z3"/>
    <w:uiPriority w:val="99"/>
    <w:rsid w:val="00EA6157"/>
  </w:style>
  <w:style w:type="character" w:customStyle="1" w:styleId="WW8Num33z4">
    <w:name w:val="WW8Num33z4"/>
    <w:uiPriority w:val="99"/>
    <w:rsid w:val="00EA6157"/>
  </w:style>
  <w:style w:type="character" w:customStyle="1" w:styleId="WW8Num33z5">
    <w:name w:val="WW8Num33z5"/>
    <w:uiPriority w:val="99"/>
    <w:rsid w:val="00EA6157"/>
  </w:style>
  <w:style w:type="character" w:customStyle="1" w:styleId="WW8Num33z6">
    <w:name w:val="WW8Num33z6"/>
    <w:uiPriority w:val="99"/>
    <w:rsid w:val="00EA6157"/>
  </w:style>
  <w:style w:type="character" w:customStyle="1" w:styleId="WW8Num33z7">
    <w:name w:val="WW8Num33z7"/>
    <w:uiPriority w:val="99"/>
    <w:rsid w:val="00EA6157"/>
  </w:style>
  <w:style w:type="character" w:customStyle="1" w:styleId="WW8Num33z8">
    <w:name w:val="WW8Num33z8"/>
    <w:uiPriority w:val="99"/>
    <w:rsid w:val="00EA6157"/>
  </w:style>
  <w:style w:type="character" w:customStyle="1" w:styleId="WW8Num34z1">
    <w:name w:val="WW8Num34z1"/>
    <w:uiPriority w:val="99"/>
    <w:rsid w:val="00EA6157"/>
  </w:style>
  <w:style w:type="character" w:customStyle="1" w:styleId="WW8Num34z2">
    <w:name w:val="WW8Num34z2"/>
    <w:uiPriority w:val="99"/>
    <w:rsid w:val="00EA6157"/>
  </w:style>
  <w:style w:type="character" w:customStyle="1" w:styleId="WW8Num34z3">
    <w:name w:val="WW8Num34z3"/>
    <w:uiPriority w:val="99"/>
    <w:rsid w:val="00EA6157"/>
  </w:style>
  <w:style w:type="character" w:customStyle="1" w:styleId="WW8Num34z4">
    <w:name w:val="WW8Num34z4"/>
    <w:uiPriority w:val="99"/>
    <w:rsid w:val="00EA6157"/>
  </w:style>
  <w:style w:type="character" w:customStyle="1" w:styleId="WW8Num34z5">
    <w:name w:val="WW8Num34z5"/>
    <w:uiPriority w:val="99"/>
    <w:rsid w:val="00EA6157"/>
  </w:style>
  <w:style w:type="character" w:customStyle="1" w:styleId="WW8Num34z6">
    <w:name w:val="WW8Num34z6"/>
    <w:uiPriority w:val="99"/>
    <w:rsid w:val="00EA6157"/>
  </w:style>
  <w:style w:type="character" w:customStyle="1" w:styleId="WW8Num34z7">
    <w:name w:val="WW8Num34z7"/>
    <w:uiPriority w:val="99"/>
    <w:rsid w:val="00EA6157"/>
  </w:style>
  <w:style w:type="character" w:customStyle="1" w:styleId="WW8Num34z8">
    <w:name w:val="WW8Num34z8"/>
    <w:uiPriority w:val="99"/>
    <w:rsid w:val="00EA6157"/>
  </w:style>
  <w:style w:type="character" w:customStyle="1" w:styleId="WW8Num35z0">
    <w:name w:val="WW8Num35z0"/>
    <w:uiPriority w:val="99"/>
    <w:rsid w:val="00EA6157"/>
    <w:rPr>
      <w:rFonts w:ascii="Arial" w:hAnsi="Arial" w:cs="Arial"/>
      <w:b/>
      <w:bCs/>
      <w:color w:val="000000"/>
    </w:rPr>
  </w:style>
  <w:style w:type="character" w:customStyle="1" w:styleId="WW8Num35z1">
    <w:name w:val="WW8Num35z1"/>
    <w:uiPriority w:val="99"/>
    <w:rsid w:val="00EA6157"/>
  </w:style>
  <w:style w:type="character" w:customStyle="1" w:styleId="WW8Num35z2">
    <w:name w:val="WW8Num35z2"/>
    <w:uiPriority w:val="99"/>
    <w:rsid w:val="00EA6157"/>
  </w:style>
  <w:style w:type="character" w:customStyle="1" w:styleId="WW8Num35z3">
    <w:name w:val="WW8Num35z3"/>
    <w:uiPriority w:val="99"/>
    <w:rsid w:val="00EA6157"/>
  </w:style>
  <w:style w:type="character" w:customStyle="1" w:styleId="WW8Num35z4">
    <w:name w:val="WW8Num35z4"/>
    <w:uiPriority w:val="99"/>
    <w:rsid w:val="00EA6157"/>
  </w:style>
  <w:style w:type="character" w:customStyle="1" w:styleId="WW8Num35z5">
    <w:name w:val="WW8Num35z5"/>
    <w:uiPriority w:val="99"/>
    <w:rsid w:val="00EA6157"/>
  </w:style>
  <w:style w:type="character" w:customStyle="1" w:styleId="WW8Num35z6">
    <w:name w:val="WW8Num35z6"/>
    <w:uiPriority w:val="99"/>
    <w:rsid w:val="00EA6157"/>
  </w:style>
  <w:style w:type="character" w:customStyle="1" w:styleId="WW8Num35z7">
    <w:name w:val="WW8Num35z7"/>
    <w:uiPriority w:val="99"/>
    <w:rsid w:val="00EA6157"/>
  </w:style>
  <w:style w:type="character" w:customStyle="1" w:styleId="WW8Num35z8">
    <w:name w:val="WW8Num35z8"/>
    <w:uiPriority w:val="99"/>
    <w:rsid w:val="00EA6157"/>
  </w:style>
  <w:style w:type="character" w:customStyle="1" w:styleId="WW8Num36z0">
    <w:name w:val="WW8Num36z0"/>
    <w:uiPriority w:val="99"/>
    <w:rsid w:val="00EA6157"/>
  </w:style>
  <w:style w:type="character" w:customStyle="1" w:styleId="WW8Num36z1">
    <w:name w:val="WW8Num36z1"/>
    <w:uiPriority w:val="99"/>
    <w:rsid w:val="00EA6157"/>
  </w:style>
  <w:style w:type="character" w:customStyle="1" w:styleId="WW8Num36z2">
    <w:name w:val="WW8Num36z2"/>
    <w:uiPriority w:val="99"/>
    <w:rsid w:val="00EA6157"/>
  </w:style>
  <w:style w:type="character" w:customStyle="1" w:styleId="WW8Num36z3">
    <w:name w:val="WW8Num36z3"/>
    <w:uiPriority w:val="99"/>
    <w:rsid w:val="00EA6157"/>
  </w:style>
  <w:style w:type="character" w:customStyle="1" w:styleId="WW8Num36z4">
    <w:name w:val="WW8Num36z4"/>
    <w:uiPriority w:val="99"/>
    <w:rsid w:val="00EA6157"/>
  </w:style>
  <w:style w:type="character" w:customStyle="1" w:styleId="WW8Num36z5">
    <w:name w:val="WW8Num36z5"/>
    <w:uiPriority w:val="99"/>
    <w:rsid w:val="00EA6157"/>
  </w:style>
  <w:style w:type="character" w:customStyle="1" w:styleId="WW8Num36z6">
    <w:name w:val="WW8Num36z6"/>
    <w:uiPriority w:val="99"/>
    <w:rsid w:val="00EA6157"/>
  </w:style>
  <w:style w:type="character" w:customStyle="1" w:styleId="WW8Num36z7">
    <w:name w:val="WW8Num36z7"/>
    <w:uiPriority w:val="99"/>
    <w:rsid w:val="00EA6157"/>
  </w:style>
  <w:style w:type="character" w:customStyle="1" w:styleId="WW8Num36z8">
    <w:name w:val="WW8Num36z8"/>
    <w:uiPriority w:val="99"/>
    <w:rsid w:val="00EA6157"/>
  </w:style>
  <w:style w:type="character" w:customStyle="1" w:styleId="WW8Num37z0">
    <w:name w:val="WW8Num37z0"/>
    <w:uiPriority w:val="99"/>
    <w:rsid w:val="00EA6157"/>
  </w:style>
  <w:style w:type="character" w:customStyle="1" w:styleId="WW8Num37z1">
    <w:name w:val="WW8Num37z1"/>
    <w:uiPriority w:val="99"/>
    <w:rsid w:val="00EA6157"/>
  </w:style>
  <w:style w:type="character" w:customStyle="1" w:styleId="WW8Num37z2">
    <w:name w:val="WW8Num37z2"/>
    <w:uiPriority w:val="99"/>
    <w:rsid w:val="00EA6157"/>
  </w:style>
  <w:style w:type="character" w:customStyle="1" w:styleId="WW8Num37z3">
    <w:name w:val="WW8Num37z3"/>
    <w:uiPriority w:val="99"/>
    <w:rsid w:val="00EA6157"/>
  </w:style>
  <w:style w:type="character" w:customStyle="1" w:styleId="WW8Num37z4">
    <w:name w:val="WW8Num37z4"/>
    <w:uiPriority w:val="99"/>
    <w:rsid w:val="00EA6157"/>
  </w:style>
  <w:style w:type="character" w:customStyle="1" w:styleId="WW8Num37z5">
    <w:name w:val="WW8Num37z5"/>
    <w:uiPriority w:val="99"/>
    <w:rsid w:val="00EA6157"/>
  </w:style>
  <w:style w:type="character" w:customStyle="1" w:styleId="WW8Num37z6">
    <w:name w:val="WW8Num37z6"/>
    <w:uiPriority w:val="99"/>
    <w:rsid w:val="00EA6157"/>
  </w:style>
  <w:style w:type="character" w:customStyle="1" w:styleId="WW8Num37z7">
    <w:name w:val="WW8Num37z7"/>
    <w:uiPriority w:val="99"/>
    <w:rsid w:val="00EA6157"/>
  </w:style>
  <w:style w:type="character" w:customStyle="1" w:styleId="WW8Num37z8">
    <w:name w:val="WW8Num37z8"/>
    <w:uiPriority w:val="99"/>
    <w:rsid w:val="00EA6157"/>
  </w:style>
  <w:style w:type="character" w:customStyle="1" w:styleId="WW8Num38z1">
    <w:name w:val="WW8Num38z1"/>
    <w:uiPriority w:val="99"/>
    <w:rsid w:val="00EA6157"/>
  </w:style>
  <w:style w:type="character" w:customStyle="1" w:styleId="WW8Num38z2">
    <w:name w:val="WW8Num38z2"/>
    <w:uiPriority w:val="99"/>
    <w:rsid w:val="00EA6157"/>
  </w:style>
  <w:style w:type="character" w:customStyle="1" w:styleId="WW8Num38z3">
    <w:name w:val="WW8Num38z3"/>
    <w:uiPriority w:val="99"/>
    <w:rsid w:val="00EA6157"/>
  </w:style>
  <w:style w:type="character" w:customStyle="1" w:styleId="WW8Num38z4">
    <w:name w:val="WW8Num38z4"/>
    <w:uiPriority w:val="99"/>
    <w:rsid w:val="00EA6157"/>
  </w:style>
  <w:style w:type="character" w:customStyle="1" w:styleId="WW8Num38z5">
    <w:name w:val="WW8Num38z5"/>
    <w:uiPriority w:val="99"/>
    <w:rsid w:val="00EA6157"/>
  </w:style>
  <w:style w:type="character" w:customStyle="1" w:styleId="WW8Num38z6">
    <w:name w:val="WW8Num38z6"/>
    <w:uiPriority w:val="99"/>
    <w:rsid w:val="00EA6157"/>
  </w:style>
  <w:style w:type="character" w:customStyle="1" w:styleId="WW8Num38z7">
    <w:name w:val="WW8Num38z7"/>
    <w:uiPriority w:val="99"/>
    <w:rsid w:val="00EA6157"/>
  </w:style>
  <w:style w:type="character" w:customStyle="1" w:styleId="WW8Num38z8">
    <w:name w:val="WW8Num38z8"/>
    <w:uiPriority w:val="99"/>
    <w:rsid w:val="00EA6157"/>
  </w:style>
  <w:style w:type="character" w:customStyle="1" w:styleId="WW8Num39z0">
    <w:name w:val="WW8Num39z0"/>
    <w:uiPriority w:val="99"/>
    <w:rsid w:val="00EA6157"/>
    <w:rPr>
      <w:b/>
      <w:bCs/>
    </w:rPr>
  </w:style>
  <w:style w:type="character" w:customStyle="1" w:styleId="WW8Num39z1">
    <w:name w:val="WW8Num39z1"/>
    <w:uiPriority w:val="99"/>
    <w:rsid w:val="00EA6157"/>
  </w:style>
  <w:style w:type="character" w:customStyle="1" w:styleId="WW8Num39z2">
    <w:name w:val="WW8Num39z2"/>
    <w:uiPriority w:val="99"/>
    <w:rsid w:val="00EA6157"/>
  </w:style>
  <w:style w:type="character" w:customStyle="1" w:styleId="WW8Num39z3">
    <w:name w:val="WW8Num39z3"/>
    <w:uiPriority w:val="99"/>
    <w:rsid w:val="00EA6157"/>
  </w:style>
  <w:style w:type="character" w:customStyle="1" w:styleId="WW8Num39z4">
    <w:name w:val="WW8Num39z4"/>
    <w:uiPriority w:val="99"/>
    <w:rsid w:val="00EA6157"/>
  </w:style>
  <w:style w:type="character" w:customStyle="1" w:styleId="WW8Num39z5">
    <w:name w:val="WW8Num39z5"/>
    <w:uiPriority w:val="99"/>
    <w:rsid w:val="00EA6157"/>
  </w:style>
  <w:style w:type="character" w:customStyle="1" w:styleId="WW8Num39z6">
    <w:name w:val="WW8Num39z6"/>
    <w:uiPriority w:val="99"/>
    <w:rsid w:val="00EA6157"/>
  </w:style>
  <w:style w:type="character" w:customStyle="1" w:styleId="WW8Num39z7">
    <w:name w:val="WW8Num39z7"/>
    <w:uiPriority w:val="99"/>
    <w:rsid w:val="00EA6157"/>
  </w:style>
  <w:style w:type="character" w:customStyle="1" w:styleId="WW8Num39z8">
    <w:name w:val="WW8Num39z8"/>
    <w:uiPriority w:val="99"/>
    <w:rsid w:val="00EA6157"/>
  </w:style>
  <w:style w:type="character" w:customStyle="1" w:styleId="WW8Num40z0">
    <w:name w:val="WW8Num40z0"/>
    <w:uiPriority w:val="99"/>
    <w:rsid w:val="00EA6157"/>
  </w:style>
  <w:style w:type="character" w:customStyle="1" w:styleId="WW8Num40z1">
    <w:name w:val="WW8Num40z1"/>
    <w:uiPriority w:val="99"/>
    <w:rsid w:val="00EA6157"/>
  </w:style>
  <w:style w:type="character" w:customStyle="1" w:styleId="WW8Num40z2">
    <w:name w:val="WW8Num40z2"/>
    <w:uiPriority w:val="99"/>
    <w:rsid w:val="00EA6157"/>
  </w:style>
  <w:style w:type="character" w:customStyle="1" w:styleId="WW8Num40z3">
    <w:name w:val="WW8Num40z3"/>
    <w:uiPriority w:val="99"/>
    <w:rsid w:val="00EA6157"/>
  </w:style>
  <w:style w:type="character" w:customStyle="1" w:styleId="WW8Num40z4">
    <w:name w:val="WW8Num40z4"/>
    <w:uiPriority w:val="99"/>
    <w:rsid w:val="00EA6157"/>
  </w:style>
  <w:style w:type="character" w:customStyle="1" w:styleId="WW8Num40z5">
    <w:name w:val="WW8Num40z5"/>
    <w:uiPriority w:val="99"/>
    <w:rsid w:val="00EA6157"/>
  </w:style>
  <w:style w:type="character" w:customStyle="1" w:styleId="WW8Num40z6">
    <w:name w:val="WW8Num40z6"/>
    <w:uiPriority w:val="99"/>
    <w:rsid w:val="00EA6157"/>
  </w:style>
  <w:style w:type="character" w:customStyle="1" w:styleId="WW8Num40z7">
    <w:name w:val="WW8Num40z7"/>
    <w:uiPriority w:val="99"/>
    <w:rsid w:val="00EA6157"/>
  </w:style>
  <w:style w:type="character" w:customStyle="1" w:styleId="WW8Num40z8">
    <w:name w:val="WW8Num40z8"/>
    <w:uiPriority w:val="99"/>
    <w:rsid w:val="00EA6157"/>
  </w:style>
  <w:style w:type="character" w:customStyle="1" w:styleId="WW8Num41z1">
    <w:name w:val="WW8Num41z1"/>
    <w:uiPriority w:val="99"/>
    <w:rsid w:val="00EA6157"/>
  </w:style>
  <w:style w:type="character" w:customStyle="1" w:styleId="WW8Num41z2">
    <w:name w:val="WW8Num41z2"/>
    <w:uiPriority w:val="99"/>
    <w:rsid w:val="00EA6157"/>
  </w:style>
  <w:style w:type="character" w:customStyle="1" w:styleId="WW8Num41z3">
    <w:name w:val="WW8Num41z3"/>
    <w:uiPriority w:val="99"/>
    <w:rsid w:val="00EA6157"/>
  </w:style>
  <w:style w:type="character" w:customStyle="1" w:styleId="WW8Num41z4">
    <w:name w:val="WW8Num41z4"/>
    <w:uiPriority w:val="99"/>
    <w:rsid w:val="00EA6157"/>
  </w:style>
  <w:style w:type="character" w:customStyle="1" w:styleId="WW8Num41z5">
    <w:name w:val="WW8Num41z5"/>
    <w:uiPriority w:val="99"/>
    <w:rsid w:val="00EA6157"/>
  </w:style>
  <w:style w:type="character" w:customStyle="1" w:styleId="WW8Num41z6">
    <w:name w:val="WW8Num41z6"/>
    <w:uiPriority w:val="99"/>
    <w:rsid w:val="00EA6157"/>
  </w:style>
  <w:style w:type="character" w:customStyle="1" w:styleId="WW8Num41z7">
    <w:name w:val="WW8Num41z7"/>
    <w:uiPriority w:val="99"/>
    <w:rsid w:val="00EA6157"/>
  </w:style>
  <w:style w:type="character" w:customStyle="1" w:styleId="WW8Num41z8">
    <w:name w:val="WW8Num41z8"/>
    <w:uiPriority w:val="99"/>
    <w:rsid w:val="00EA6157"/>
  </w:style>
  <w:style w:type="character" w:customStyle="1" w:styleId="WW8Num42z1">
    <w:name w:val="WW8Num42z1"/>
    <w:uiPriority w:val="99"/>
    <w:rsid w:val="00EA6157"/>
  </w:style>
  <w:style w:type="character" w:customStyle="1" w:styleId="WW8Num42z2">
    <w:name w:val="WW8Num42z2"/>
    <w:uiPriority w:val="99"/>
    <w:rsid w:val="00EA6157"/>
  </w:style>
  <w:style w:type="character" w:customStyle="1" w:styleId="WW8Num42z3">
    <w:name w:val="WW8Num42z3"/>
    <w:uiPriority w:val="99"/>
    <w:rsid w:val="00EA6157"/>
  </w:style>
  <w:style w:type="character" w:customStyle="1" w:styleId="WW8Num42z4">
    <w:name w:val="WW8Num42z4"/>
    <w:uiPriority w:val="99"/>
    <w:rsid w:val="00EA6157"/>
  </w:style>
  <w:style w:type="character" w:customStyle="1" w:styleId="WW8Num42z5">
    <w:name w:val="WW8Num42z5"/>
    <w:uiPriority w:val="99"/>
    <w:rsid w:val="00EA6157"/>
  </w:style>
  <w:style w:type="character" w:customStyle="1" w:styleId="WW8Num42z6">
    <w:name w:val="WW8Num42z6"/>
    <w:uiPriority w:val="99"/>
    <w:rsid w:val="00EA6157"/>
  </w:style>
  <w:style w:type="character" w:customStyle="1" w:styleId="WW8Num42z7">
    <w:name w:val="WW8Num42z7"/>
    <w:uiPriority w:val="99"/>
    <w:rsid w:val="00EA6157"/>
  </w:style>
  <w:style w:type="character" w:customStyle="1" w:styleId="WW8Num42z8">
    <w:name w:val="WW8Num42z8"/>
    <w:uiPriority w:val="99"/>
    <w:rsid w:val="00EA6157"/>
  </w:style>
  <w:style w:type="character" w:customStyle="1" w:styleId="WW8Num43z0">
    <w:name w:val="WW8Num43z0"/>
    <w:uiPriority w:val="99"/>
    <w:rsid w:val="00EA6157"/>
    <w:rPr>
      <w:rFonts w:ascii="Liberation Serif" w:hAnsi="Liberation Serif" w:cs="Liberation Serif"/>
      <w:sz w:val="24"/>
      <w:szCs w:val="24"/>
    </w:rPr>
  </w:style>
  <w:style w:type="character" w:customStyle="1" w:styleId="Domylnaczcionkaakapitu2">
    <w:name w:val="Domyślna czcionka akapitu2"/>
    <w:uiPriority w:val="99"/>
    <w:rsid w:val="00EA6157"/>
  </w:style>
  <w:style w:type="character" w:customStyle="1" w:styleId="WW8Num6z4">
    <w:name w:val="WW8Num6z4"/>
    <w:uiPriority w:val="99"/>
    <w:rsid w:val="00EA6157"/>
  </w:style>
  <w:style w:type="character" w:customStyle="1" w:styleId="WW8Num6z5">
    <w:name w:val="WW8Num6z5"/>
    <w:uiPriority w:val="99"/>
    <w:rsid w:val="00EA6157"/>
  </w:style>
  <w:style w:type="character" w:customStyle="1" w:styleId="WW8Num6z6">
    <w:name w:val="WW8Num6z6"/>
    <w:uiPriority w:val="99"/>
    <w:rsid w:val="00EA6157"/>
  </w:style>
  <w:style w:type="character" w:customStyle="1" w:styleId="WW8Num6z7">
    <w:name w:val="WW8Num6z7"/>
    <w:uiPriority w:val="99"/>
    <w:rsid w:val="00EA6157"/>
  </w:style>
  <w:style w:type="character" w:customStyle="1" w:styleId="WW8Num6z8">
    <w:name w:val="WW8Num6z8"/>
    <w:uiPriority w:val="99"/>
    <w:rsid w:val="00EA6157"/>
  </w:style>
  <w:style w:type="character" w:customStyle="1" w:styleId="WW8Num14z3">
    <w:name w:val="WW8Num14z3"/>
    <w:uiPriority w:val="99"/>
    <w:rsid w:val="00EA6157"/>
  </w:style>
  <w:style w:type="character" w:customStyle="1" w:styleId="WW8Num14z4">
    <w:name w:val="WW8Num14z4"/>
    <w:uiPriority w:val="99"/>
    <w:rsid w:val="00EA6157"/>
  </w:style>
  <w:style w:type="character" w:customStyle="1" w:styleId="WW8Num14z5">
    <w:name w:val="WW8Num14z5"/>
    <w:uiPriority w:val="99"/>
    <w:rsid w:val="00EA6157"/>
  </w:style>
  <w:style w:type="character" w:customStyle="1" w:styleId="WW8Num14z6">
    <w:name w:val="WW8Num14z6"/>
    <w:uiPriority w:val="99"/>
    <w:rsid w:val="00EA6157"/>
  </w:style>
  <w:style w:type="character" w:customStyle="1" w:styleId="WW8Num14z7">
    <w:name w:val="WW8Num14z7"/>
    <w:uiPriority w:val="99"/>
    <w:rsid w:val="00EA6157"/>
  </w:style>
  <w:style w:type="character" w:customStyle="1" w:styleId="WW8Num14z8">
    <w:name w:val="WW8Num14z8"/>
    <w:uiPriority w:val="99"/>
    <w:rsid w:val="00EA6157"/>
  </w:style>
  <w:style w:type="character" w:customStyle="1" w:styleId="WW8Num43z1">
    <w:name w:val="WW8Num43z1"/>
    <w:uiPriority w:val="99"/>
    <w:rsid w:val="00EA6157"/>
  </w:style>
  <w:style w:type="character" w:customStyle="1" w:styleId="WW8Num43z2">
    <w:name w:val="WW8Num43z2"/>
    <w:uiPriority w:val="99"/>
    <w:rsid w:val="00EA6157"/>
  </w:style>
  <w:style w:type="character" w:customStyle="1" w:styleId="WW8Num43z3">
    <w:name w:val="WW8Num43z3"/>
    <w:uiPriority w:val="99"/>
    <w:rsid w:val="00EA6157"/>
  </w:style>
  <w:style w:type="character" w:customStyle="1" w:styleId="WW8Num43z4">
    <w:name w:val="WW8Num43z4"/>
    <w:uiPriority w:val="99"/>
    <w:rsid w:val="00EA6157"/>
  </w:style>
  <w:style w:type="character" w:customStyle="1" w:styleId="WW8Num43z5">
    <w:name w:val="WW8Num43z5"/>
    <w:uiPriority w:val="99"/>
    <w:rsid w:val="00EA6157"/>
  </w:style>
  <w:style w:type="character" w:customStyle="1" w:styleId="WW8Num43z6">
    <w:name w:val="WW8Num43z6"/>
    <w:uiPriority w:val="99"/>
    <w:rsid w:val="00EA6157"/>
  </w:style>
  <w:style w:type="character" w:customStyle="1" w:styleId="WW8Num43z7">
    <w:name w:val="WW8Num43z7"/>
    <w:uiPriority w:val="99"/>
    <w:rsid w:val="00EA6157"/>
  </w:style>
  <w:style w:type="character" w:customStyle="1" w:styleId="WW8Num43z8">
    <w:name w:val="WW8Num43z8"/>
    <w:uiPriority w:val="99"/>
    <w:rsid w:val="00EA6157"/>
  </w:style>
  <w:style w:type="character" w:customStyle="1" w:styleId="WW8Num44z0">
    <w:name w:val="WW8Num44z0"/>
    <w:uiPriority w:val="99"/>
    <w:rsid w:val="00EA6157"/>
  </w:style>
  <w:style w:type="character" w:customStyle="1" w:styleId="WW8Num44z1">
    <w:name w:val="WW8Num44z1"/>
    <w:uiPriority w:val="99"/>
    <w:rsid w:val="00EA6157"/>
  </w:style>
  <w:style w:type="character" w:customStyle="1" w:styleId="WW8Num44z2">
    <w:name w:val="WW8Num44z2"/>
    <w:uiPriority w:val="99"/>
    <w:rsid w:val="00EA6157"/>
  </w:style>
  <w:style w:type="character" w:customStyle="1" w:styleId="WW8Num44z3">
    <w:name w:val="WW8Num44z3"/>
    <w:uiPriority w:val="99"/>
    <w:rsid w:val="00EA6157"/>
  </w:style>
  <w:style w:type="character" w:customStyle="1" w:styleId="WW8Num44z4">
    <w:name w:val="WW8Num44z4"/>
    <w:uiPriority w:val="99"/>
    <w:rsid w:val="00EA6157"/>
  </w:style>
  <w:style w:type="character" w:customStyle="1" w:styleId="WW8Num44z5">
    <w:name w:val="WW8Num44z5"/>
    <w:uiPriority w:val="99"/>
    <w:rsid w:val="00EA6157"/>
  </w:style>
  <w:style w:type="character" w:customStyle="1" w:styleId="WW8Num44z6">
    <w:name w:val="WW8Num44z6"/>
    <w:uiPriority w:val="99"/>
    <w:rsid w:val="00EA6157"/>
  </w:style>
  <w:style w:type="character" w:customStyle="1" w:styleId="WW8Num44z7">
    <w:name w:val="WW8Num44z7"/>
    <w:uiPriority w:val="99"/>
    <w:rsid w:val="00EA6157"/>
  </w:style>
  <w:style w:type="character" w:customStyle="1" w:styleId="WW8Num44z8">
    <w:name w:val="WW8Num44z8"/>
    <w:uiPriority w:val="99"/>
    <w:rsid w:val="00EA6157"/>
  </w:style>
  <w:style w:type="character" w:customStyle="1" w:styleId="Domylnaczcionkaakapitu1">
    <w:name w:val="Domyślna czcionka akapitu1"/>
    <w:uiPriority w:val="99"/>
    <w:rsid w:val="00EA6157"/>
  </w:style>
  <w:style w:type="character" w:customStyle="1" w:styleId="Domylnaczcionkaakapitu4">
    <w:name w:val="Domyślna czcionka akapitu4"/>
    <w:uiPriority w:val="99"/>
    <w:rsid w:val="00EA6157"/>
  </w:style>
  <w:style w:type="character" w:customStyle="1" w:styleId="NagwekZnak">
    <w:name w:val="Nagłówek Znak"/>
    <w:basedOn w:val="Domylnaczcionkaakapitu4"/>
    <w:uiPriority w:val="99"/>
    <w:rsid w:val="00EA6157"/>
  </w:style>
  <w:style w:type="character" w:customStyle="1" w:styleId="StopkaZnak">
    <w:name w:val="Stopka Znak"/>
    <w:basedOn w:val="Domylnaczcionkaakapitu4"/>
    <w:uiPriority w:val="99"/>
    <w:rsid w:val="00EA6157"/>
  </w:style>
  <w:style w:type="character" w:customStyle="1" w:styleId="TekstdymkaZnak">
    <w:name w:val="Tekst dymka Znak"/>
    <w:uiPriority w:val="99"/>
    <w:rsid w:val="00EA615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uiPriority w:val="99"/>
    <w:rsid w:val="00EA615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uiPriority w:val="99"/>
    <w:rsid w:val="00EA615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Odwoaniedokomentarza1">
    <w:name w:val="Odwołanie do komentarza1"/>
    <w:uiPriority w:val="99"/>
    <w:rsid w:val="00EA6157"/>
    <w:rPr>
      <w:sz w:val="16"/>
      <w:szCs w:val="16"/>
    </w:rPr>
  </w:style>
  <w:style w:type="character" w:customStyle="1" w:styleId="TekstkomentarzaZnak">
    <w:name w:val="Tekst komentarza Znak"/>
    <w:uiPriority w:val="99"/>
    <w:rsid w:val="00EA6157"/>
    <w:rPr>
      <w:sz w:val="20"/>
      <w:szCs w:val="20"/>
    </w:rPr>
  </w:style>
  <w:style w:type="character" w:customStyle="1" w:styleId="TematkomentarzaZnak">
    <w:name w:val="Temat komentarza Znak"/>
    <w:uiPriority w:val="99"/>
    <w:rsid w:val="00EA6157"/>
    <w:rPr>
      <w:b/>
      <w:bCs/>
      <w:sz w:val="20"/>
      <w:szCs w:val="20"/>
    </w:rPr>
  </w:style>
  <w:style w:type="character" w:customStyle="1" w:styleId="TytuZnak">
    <w:name w:val="Tytuł Znak"/>
    <w:link w:val="Tytu"/>
    <w:uiPriority w:val="99"/>
    <w:rsid w:val="00EA6157"/>
    <w:rPr>
      <w:rFonts w:ascii="Arial" w:hAnsi="Arial" w:cs="Arial"/>
      <w:b/>
      <w:bCs/>
      <w:smallCaps/>
      <w:sz w:val="20"/>
      <w:szCs w:val="20"/>
    </w:rPr>
  </w:style>
  <w:style w:type="character" w:customStyle="1" w:styleId="ListLabel1">
    <w:name w:val="ListLabel 1"/>
    <w:uiPriority w:val="99"/>
    <w:rsid w:val="00EA6157"/>
  </w:style>
  <w:style w:type="character" w:customStyle="1" w:styleId="ListLabel2">
    <w:name w:val="ListLabel 2"/>
    <w:uiPriority w:val="99"/>
    <w:rsid w:val="00EA6157"/>
  </w:style>
  <w:style w:type="character" w:customStyle="1" w:styleId="ListLabel3">
    <w:name w:val="ListLabel 3"/>
    <w:uiPriority w:val="99"/>
    <w:rsid w:val="00EA6157"/>
  </w:style>
  <w:style w:type="character" w:customStyle="1" w:styleId="ListLabel4">
    <w:name w:val="ListLabel 4"/>
    <w:uiPriority w:val="99"/>
    <w:rsid w:val="00EA6157"/>
  </w:style>
  <w:style w:type="character" w:customStyle="1" w:styleId="ListLabel5">
    <w:name w:val="ListLabel 5"/>
    <w:uiPriority w:val="99"/>
    <w:rsid w:val="00EA6157"/>
    <w:rPr>
      <w:sz w:val="18"/>
      <w:szCs w:val="18"/>
    </w:rPr>
  </w:style>
  <w:style w:type="character" w:customStyle="1" w:styleId="ListLabel6">
    <w:name w:val="ListLabel 6"/>
    <w:uiPriority w:val="99"/>
    <w:rsid w:val="00EA6157"/>
    <w:rPr>
      <w:color w:val="000000"/>
    </w:rPr>
  </w:style>
  <w:style w:type="character" w:customStyle="1" w:styleId="Znakinumeracji">
    <w:name w:val="Znaki numeracji"/>
    <w:uiPriority w:val="99"/>
    <w:rsid w:val="00EA6157"/>
  </w:style>
  <w:style w:type="character" w:customStyle="1" w:styleId="TekstdymkaZnak1">
    <w:name w:val="Tekst dymka Znak1"/>
    <w:uiPriority w:val="99"/>
    <w:rsid w:val="00EA6157"/>
    <w:rPr>
      <w:rFonts w:ascii="Tahoma" w:eastAsia="SimSun" w:hAnsi="Tahoma" w:cs="Tahoma"/>
      <w:kern w:val="1"/>
      <w:sz w:val="16"/>
      <w:szCs w:val="16"/>
    </w:rPr>
  </w:style>
  <w:style w:type="character" w:customStyle="1" w:styleId="ListLabel7">
    <w:name w:val="ListLabel 7"/>
    <w:uiPriority w:val="99"/>
    <w:rsid w:val="00EA6157"/>
    <w:rPr>
      <w:rFonts w:ascii="Liberation Serif" w:hAnsi="Liberation Serif" w:cs="Liberation Serif"/>
    </w:rPr>
  </w:style>
  <w:style w:type="character" w:customStyle="1" w:styleId="Odwoaniedokomentarza11">
    <w:name w:val="Odwołanie do komentarza11"/>
    <w:uiPriority w:val="99"/>
    <w:rsid w:val="00EA6157"/>
    <w:rPr>
      <w:sz w:val="16"/>
      <w:szCs w:val="16"/>
    </w:rPr>
  </w:style>
  <w:style w:type="character" w:customStyle="1" w:styleId="TekstkomentarzaZnak1">
    <w:name w:val="Tekst komentarza Znak1"/>
    <w:uiPriority w:val="99"/>
    <w:rsid w:val="00EA6157"/>
    <w:rPr>
      <w:rFonts w:ascii="Calibri" w:eastAsia="SimSun" w:hAnsi="Calibri" w:cs="Calibri"/>
      <w:kern w:val="1"/>
    </w:rPr>
  </w:style>
  <w:style w:type="character" w:customStyle="1" w:styleId="TematkomentarzaZnak1">
    <w:name w:val="Temat komentarza Znak1"/>
    <w:uiPriority w:val="99"/>
    <w:rsid w:val="00EA6157"/>
    <w:rPr>
      <w:rFonts w:ascii="Calibri" w:eastAsia="SimSun" w:hAnsi="Calibri" w:cs="Calibri"/>
      <w:b/>
      <w:bCs/>
      <w:kern w:val="1"/>
    </w:rPr>
  </w:style>
  <w:style w:type="character" w:customStyle="1" w:styleId="TekstpodstawowywcityZnak">
    <w:name w:val="Tekst podstawowy wcięty Znak"/>
    <w:uiPriority w:val="99"/>
    <w:rsid w:val="00EA6157"/>
    <w:rPr>
      <w:rFonts w:ascii="Calibri" w:eastAsia="SimSun" w:hAnsi="Calibri" w:cs="Calibri"/>
      <w:kern w:val="1"/>
      <w:sz w:val="22"/>
      <w:szCs w:val="22"/>
    </w:rPr>
  </w:style>
  <w:style w:type="character" w:customStyle="1" w:styleId="apple-converted-space">
    <w:name w:val="apple-converted-space"/>
    <w:basedOn w:val="Domylnaczcionkaakapitu3"/>
    <w:uiPriority w:val="99"/>
    <w:rsid w:val="00EA6157"/>
  </w:style>
  <w:style w:type="character" w:customStyle="1" w:styleId="luchili">
    <w:name w:val="luc_hili"/>
    <w:basedOn w:val="Domylnaczcionkaakapitu3"/>
    <w:uiPriority w:val="99"/>
    <w:rsid w:val="00EA6157"/>
  </w:style>
  <w:style w:type="paragraph" w:customStyle="1" w:styleId="Nagwek4">
    <w:name w:val="Nagłówek4"/>
    <w:basedOn w:val="Normalny"/>
    <w:next w:val="Tekstpodstawowy"/>
    <w:uiPriority w:val="99"/>
    <w:rsid w:val="00EA615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615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1D06"/>
    <w:rPr>
      <w:rFonts w:ascii="Calibri" w:eastAsia="SimSun" w:hAnsi="Calibri" w:cs="Calibri"/>
      <w:kern w:val="1"/>
      <w:lang w:eastAsia="ar-SA"/>
    </w:rPr>
  </w:style>
  <w:style w:type="paragraph" w:styleId="Lista">
    <w:name w:val="List"/>
    <w:basedOn w:val="Tekstpodstawowy"/>
    <w:uiPriority w:val="99"/>
    <w:rsid w:val="00EA6157"/>
  </w:style>
  <w:style w:type="paragraph" w:customStyle="1" w:styleId="Podpis1">
    <w:name w:val="Podpis1"/>
    <w:basedOn w:val="Normalny"/>
    <w:uiPriority w:val="99"/>
    <w:rsid w:val="00EA61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A6157"/>
    <w:pPr>
      <w:suppressLineNumbers/>
    </w:pPr>
  </w:style>
  <w:style w:type="paragraph" w:customStyle="1" w:styleId="Nagwek3">
    <w:name w:val="Nagłówek3"/>
    <w:basedOn w:val="Normalny"/>
    <w:next w:val="Tekstpodstawowy"/>
    <w:uiPriority w:val="99"/>
    <w:rsid w:val="00EA615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3">
    <w:name w:val="Legenda3"/>
    <w:basedOn w:val="Normalny"/>
    <w:uiPriority w:val="99"/>
    <w:rsid w:val="00EA61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EA6157"/>
    <w:pPr>
      <w:pBdr>
        <w:top w:val="double" w:sz="2" w:space="1" w:color="000000"/>
        <w:left w:val="double" w:sz="2" w:space="1" w:color="000000"/>
        <w:bottom w:val="double" w:sz="2" w:space="4" w:color="000000"/>
        <w:right w:val="double" w:sz="2" w:space="1" w:color="000000"/>
      </w:pBdr>
      <w:spacing w:after="0"/>
      <w:jc w:val="center"/>
    </w:pPr>
    <w:rPr>
      <w:rFonts w:ascii="Arial" w:eastAsia="Times New Roman" w:hAnsi="Arial" w:cs="Arial"/>
      <w:b/>
      <w:bCs/>
      <w:smallCaps/>
      <w:sz w:val="44"/>
      <w:szCs w:val="44"/>
    </w:rPr>
  </w:style>
  <w:style w:type="paragraph" w:customStyle="1" w:styleId="Legenda2">
    <w:name w:val="Legenda2"/>
    <w:basedOn w:val="Normalny"/>
    <w:uiPriority w:val="99"/>
    <w:rsid w:val="00EA61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EA615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uiPriority w:val="99"/>
    <w:rsid w:val="00EA6157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EA6157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31D06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1"/>
    <w:uiPriority w:val="99"/>
    <w:rsid w:val="00EA6157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31D06"/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uiPriority w:val="99"/>
    <w:rsid w:val="00EA6157"/>
    <w:pPr>
      <w:spacing w:after="0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A6157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ekstkomentarza1">
    <w:name w:val="Tekst komentarza1"/>
    <w:basedOn w:val="Normalny"/>
    <w:uiPriority w:val="99"/>
    <w:rsid w:val="00EA6157"/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EA6157"/>
    <w:rPr>
      <w:b/>
      <w:bCs/>
    </w:rPr>
  </w:style>
  <w:style w:type="paragraph" w:customStyle="1" w:styleId="Akapitzlist1">
    <w:name w:val="Akapit z listą1"/>
    <w:basedOn w:val="Normalny"/>
    <w:uiPriority w:val="99"/>
    <w:rsid w:val="00EA6157"/>
    <w:pPr>
      <w:spacing w:after="200" w:line="276" w:lineRule="auto"/>
      <w:ind w:left="720"/>
    </w:pPr>
    <w:rPr>
      <w:rFonts w:eastAsia="Times New Roman"/>
    </w:rPr>
  </w:style>
  <w:style w:type="paragraph" w:customStyle="1" w:styleId="Style29">
    <w:name w:val="Style29"/>
    <w:basedOn w:val="Normalny"/>
    <w:uiPriority w:val="99"/>
    <w:rsid w:val="00EA6157"/>
    <w:pPr>
      <w:widowControl w:val="0"/>
      <w:spacing w:after="0" w:line="267" w:lineRule="exact"/>
    </w:pPr>
    <w:rPr>
      <w:rFonts w:ascii="Verdana" w:eastAsia="Times New Roman" w:hAnsi="Verdana" w:cs="Verdana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A6157"/>
  </w:style>
  <w:style w:type="paragraph" w:styleId="Tekstdymka">
    <w:name w:val="Balloon Text"/>
    <w:basedOn w:val="Normalny"/>
    <w:link w:val="TekstdymkaZnak2"/>
    <w:uiPriority w:val="99"/>
    <w:semiHidden/>
    <w:rsid w:val="00EA615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231D06"/>
    <w:rPr>
      <w:rFonts w:eastAsia="SimSun"/>
      <w:kern w:val="1"/>
      <w:sz w:val="0"/>
      <w:szCs w:val="0"/>
      <w:lang w:eastAsia="ar-SA"/>
    </w:rPr>
  </w:style>
  <w:style w:type="paragraph" w:customStyle="1" w:styleId="Nagwektabeli">
    <w:name w:val="Nagłówek tabeli"/>
    <w:basedOn w:val="Zawartotabeli"/>
    <w:uiPriority w:val="99"/>
    <w:rsid w:val="00EA6157"/>
    <w:pPr>
      <w:suppressLineNumbers/>
      <w:jc w:val="center"/>
    </w:pPr>
    <w:rPr>
      <w:b/>
      <w:bCs/>
    </w:rPr>
  </w:style>
  <w:style w:type="paragraph" w:customStyle="1" w:styleId="Tekstkomentarza11">
    <w:name w:val="Tekst komentarza11"/>
    <w:basedOn w:val="Normalny"/>
    <w:uiPriority w:val="99"/>
    <w:rsid w:val="00EA6157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995438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995438"/>
    <w:rPr>
      <w:rFonts w:ascii="Calibri" w:eastAsia="SimSun" w:hAnsi="Calibri" w:cs="Calibri"/>
      <w:kern w:val="1"/>
      <w:lang w:eastAsia="ar-SA" w:bidi="ar-SA"/>
    </w:rPr>
  </w:style>
  <w:style w:type="paragraph" w:styleId="Tematkomentarza">
    <w:name w:val="annotation subject"/>
    <w:basedOn w:val="Tekstkomentarza11"/>
    <w:next w:val="Tekstkomentarza11"/>
    <w:link w:val="TematkomentarzaZnak2"/>
    <w:uiPriority w:val="99"/>
    <w:semiHidden/>
    <w:rsid w:val="00EA6157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231D06"/>
    <w:rPr>
      <w:rFonts w:ascii="Calibri" w:eastAsia="SimSun" w:hAnsi="Calibri" w:cs="Calibri"/>
      <w:b/>
      <w:bCs/>
      <w:kern w:val="1"/>
      <w:sz w:val="20"/>
      <w:szCs w:val="20"/>
      <w:lang w:eastAsia="ar-SA" w:bidi="ar-SA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A6157"/>
    <w:pPr>
      <w:suppressAutoHyphens w:val="0"/>
      <w:spacing w:after="0"/>
      <w:ind w:left="708"/>
    </w:pPr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rsid w:val="00EA6157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31D06"/>
    <w:rPr>
      <w:rFonts w:ascii="Calibri" w:eastAsia="SimSun" w:hAnsi="Calibri" w:cs="Calibri"/>
      <w:kern w:val="1"/>
      <w:lang w:eastAsia="ar-SA"/>
    </w:rPr>
  </w:style>
  <w:style w:type="paragraph" w:customStyle="1" w:styleId="Listapunktowana21">
    <w:name w:val="Lista punktowana 21"/>
    <w:basedOn w:val="Normalny"/>
    <w:uiPriority w:val="99"/>
    <w:rsid w:val="00EA6157"/>
    <w:pPr>
      <w:spacing w:after="0"/>
      <w:ind w:left="566" w:hanging="283"/>
    </w:pPr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95438"/>
    <w:rPr>
      <w:sz w:val="16"/>
      <w:szCs w:val="16"/>
    </w:rPr>
  </w:style>
  <w:style w:type="paragraph" w:styleId="Tytu">
    <w:name w:val="Title"/>
    <w:basedOn w:val="Normalny"/>
    <w:next w:val="Podtytu"/>
    <w:link w:val="TytuZnak"/>
    <w:uiPriority w:val="99"/>
    <w:qFormat/>
    <w:rsid w:val="00F62951"/>
    <w:pPr>
      <w:spacing w:after="0"/>
      <w:jc w:val="center"/>
    </w:pPr>
    <w:rPr>
      <w:rFonts w:ascii="Arial" w:eastAsia="Times New Roman" w:hAnsi="Arial" w:cs="Arial"/>
      <w:b/>
      <w:bCs/>
      <w:smallCaps/>
      <w:kern w:val="0"/>
      <w:sz w:val="44"/>
      <w:szCs w:val="44"/>
      <w:lang w:eastAsia="pl-PL"/>
    </w:rPr>
  </w:style>
  <w:style w:type="character" w:customStyle="1" w:styleId="TitleChar1">
    <w:name w:val="Title Char1"/>
    <w:basedOn w:val="Domylnaczcionkaakapitu"/>
    <w:uiPriority w:val="10"/>
    <w:rsid w:val="00231D0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uiPriority w:val="99"/>
    <w:rsid w:val="00F6295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62951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62951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Style2">
    <w:name w:val="Style2"/>
    <w:basedOn w:val="Normalny"/>
    <w:uiPriority w:val="99"/>
    <w:rsid w:val="00F737D9"/>
    <w:pPr>
      <w:widowControl w:val="0"/>
      <w:suppressAutoHyphens w:val="0"/>
      <w:autoSpaceDE w:val="0"/>
      <w:autoSpaceDN w:val="0"/>
      <w:spacing w:after="0" w:line="274" w:lineRule="exact"/>
      <w:jc w:val="center"/>
    </w:pPr>
    <w:rPr>
      <w:rFonts w:eastAsia="Times New Roman"/>
      <w:kern w:val="0"/>
      <w:sz w:val="24"/>
      <w:szCs w:val="24"/>
      <w:lang w:eastAsia="pl-PL"/>
    </w:rPr>
  </w:style>
  <w:style w:type="character" w:customStyle="1" w:styleId="FontStyle26">
    <w:name w:val="Font Style26"/>
    <w:uiPriority w:val="99"/>
    <w:rsid w:val="00F737D9"/>
    <w:rPr>
      <w:b/>
      <w:bCs/>
      <w:color w:val="000000"/>
      <w:spacing w:val="60"/>
      <w:sz w:val="22"/>
      <w:szCs w:val="22"/>
    </w:rPr>
  </w:style>
  <w:style w:type="paragraph" w:customStyle="1" w:styleId="tekstwstpny">
    <w:name w:val="tekst wstępny"/>
    <w:basedOn w:val="Normalny"/>
    <w:uiPriority w:val="99"/>
    <w:rsid w:val="00BB36BC"/>
    <w:pPr>
      <w:autoSpaceDE w:val="0"/>
      <w:autoSpaceDN w:val="0"/>
      <w:spacing w:before="60" w:after="60"/>
    </w:pPr>
    <w:rPr>
      <w:rFonts w:ascii="Arial" w:eastAsia="Times New Roman" w:hAnsi="Arial" w:cs="Arial"/>
      <w:kern w:val="0"/>
      <w:lang w:eastAsia="pl-PL"/>
    </w:rPr>
  </w:style>
  <w:style w:type="paragraph" w:styleId="Poprawka">
    <w:name w:val="Revision"/>
    <w:hidden/>
    <w:uiPriority w:val="99"/>
    <w:semiHidden/>
    <w:rsid w:val="00E316B1"/>
    <w:rPr>
      <w:rFonts w:ascii="Calibri" w:eastAsia="SimSun" w:hAnsi="Calibri" w:cs="Calibri"/>
      <w:kern w:val="1"/>
      <w:lang w:eastAsia="ar-SA"/>
    </w:rPr>
  </w:style>
  <w:style w:type="paragraph" w:customStyle="1" w:styleId="ZnakZnak3">
    <w:name w:val="Znak Znak3"/>
    <w:basedOn w:val="Normalny"/>
    <w:uiPriority w:val="99"/>
    <w:rsid w:val="001A12EF"/>
    <w:pPr>
      <w:suppressAutoHyphens w:val="0"/>
      <w:spacing w:after="0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StandardowyArial11">
    <w:name w:val="Standardowy + Arial 11"/>
    <w:basedOn w:val="Normalny"/>
    <w:uiPriority w:val="99"/>
    <w:rsid w:val="00586D05"/>
    <w:pPr>
      <w:numPr>
        <w:numId w:val="34"/>
      </w:numPr>
      <w:autoSpaceDE w:val="0"/>
      <w:autoSpaceDN w:val="0"/>
      <w:spacing w:before="60" w:after="60"/>
      <w:jc w:val="both"/>
    </w:pPr>
    <w:rPr>
      <w:rFonts w:ascii="Arial" w:eastAsia="Times New Roman" w:hAnsi="Arial" w:cs="Arial"/>
      <w:kern w:val="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99"/>
    <w:rsid w:val="008B3455"/>
    <w:rPr>
      <w:kern w:val="1"/>
      <w:sz w:val="24"/>
      <w:szCs w:val="24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7B2B34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rsid w:val="006A1C62"/>
    <w:pPr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C62"/>
    <w:rPr>
      <w:sz w:val="16"/>
      <w:szCs w:val="16"/>
      <w:lang w:eastAsia="ar-SA" w:bidi="ar-SA"/>
    </w:rPr>
  </w:style>
  <w:style w:type="paragraph" w:customStyle="1" w:styleId="ZnakZnak31">
    <w:name w:val="Znak Znak31"/>
    <w:basedOn w:val="Normalny"/>
    <w:uiPriority w:val="99"/>
    <w:rsid w:val="006A1C62"/>
    <w:pPr>
      <w:suppressAutoHyphens w:val="0"/>
      <w:spacing w:after="0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4D6E87"/>
    <w:pPr>
      <w:suppressAutoHyphens w:val="0"/>
      <w:spacing w:after="0"/>
    </w:pPr>
    <w:rPr>
      <w:rFonts w:eastAsia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9035</Words>
  <Characters>54212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SWIZ</vt:lpstr>
    </vt:vector>
  </TitlesOfParts>
  <Company>Microsoft</Company>
  <LinksUpToDate>false</LinksUpToDate>
  <CharactersWithSpaces>63121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SWIZ</dc:title>
  <dc:creator>o.kurpiel</dc:creator>
  <cp:lastModifiedBy>A.Kurpiel</cp:lastModifiedBy>
  <cp:revision>10</cp:revision>
  <cp:lastPrinted>2019-01-15T10:58:00Z</cp:lastPrinted>
  <dcterms:created xsi:type="dcterms:W3CDTF">2019-01-16T07:29:00Z</dcterms:created>
  <dcterms:modified xsi:type="dcterms:W3CDTF">2019-01-31T11:09:00Z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5.21195887013688E-288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