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B1" w:rsidRDefault="00D041B1">
      <w:pPr>
        <w:pStyle w:val="Normalny1"/>
        <w:widowControl w:val="0"/>
        <w:pBdr>
          <w:top w:val="nil"/>
          <w:left w:val="nil"/>
          <w:bottom w:val="nil"/>
          <w:right w:val="nil"/>
          <w:between w:val="nil"/>
        </w:pBdr>
        <w:rPr>
          <w:rFonts w:ascii="Arial" w:eastAsia="Arial" w:hAnsi="Arial" w:cs="Arial"/>
          <w:color w:val="000000"/>
          <w:sz w:val="24"/>
          <w:szCs w:val="24"/>
        </w:rPr>
      </w:pPr>
    </w:p>
    <w:p w:rsidR="00D041B1" w:rsidRDefault="00D041B1">
      <w:pPr>
        <w:pStyle w:val="Normalny1"/>
        <w:widowControl w:val="0"/>
        <w:pBdr>
          <w:top w:val="nil"/>
          <w:left w:val="nil"/>
          <w:bottom w:val="nil"/>
          <w:right w:val="nil"/>
          <w:between w:val="nil"/>
        </w:pBdr>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before="120" w:after="120"/>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22"/>
          <w:szCs w:val="22"/>
        </w:rPr>
      </w:pPr>
      <w:r>
        <w:rPr>
          <w:rFonts w:ascii="Arial" w:eastAsia="Arial" w:hAnsi="Arial" w:cs="Arial"/>
          <w:b/>
          <w:color w:val="000000"/>
          <w:sz w:val="22"/>
          <w:szCs w:val="22"/>
        </w:rPr>
        <w:t>PROCEDURA UDZIELENIA ZAMÓWIENIA PUBLICZNEGO</w:t>
      </w: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22"/>
          <w:szCs w:val="22"/>
        </w:rPr>
      </w:pPr>
    </w:p>
    <w:tbl>
      <w:tblPr>
        <w:tblStyle w:val="a"/>
        <w:tblW w:w="9288" w:type="dxa"/>
        <w:tblInd w:w="0" w:type="dxa"/>
        <w:tblLayout w:type="fixed"/>
        <w:tblLook w:val="0000" w:firstRow="0" w:lastRow="0" w:firstColumn="0" w:lastColumn="0" w:noHBand="0" w:noVBand="0"/>
      </w:tblPr>
      <w:tblGrid>
        <w:gridCol w:w="9288"/>
      </w:tblGrid>
      <w:tr w:rsidR="00D041B1">
        <w:trPr>
          <w:trHeight w:val="102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041B1" w:rsidRDefault="00F229F6" w:rsidP="001A78A7">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b/>
                <w:color w:val="000000"/>
                <w:sz w:val="18"/>
                <w:szCs w:val="18"/>
              </w:rPr>
              <w:t xml:space="preserve">Postępowanie prowadzone w trybie przetargu nieograniczonego na dostawy o wartości zamówienia przekraczającej równowartość kwoty </w:t>
            </w:r>
            <w:r>
              <w:rPr>
                <w:rFonts w:ascii="Arial" w:eastAsia="Arial" w:hAnsi="Arial" w:cs="Arial"/>
                <w:b/>
                <w:color w:val="000000"/>
                <w:sz w:val="18"/>
                <w:szCs w:val="18"/>
                <w:u w:val="single"/>
              </w:rPr>
              <w:t>221 000</w:t>
            </w:r>
            <w:r>
              <w:rPr>
                <w:rFonts w:ascii="Arial" w:eastAsia="Arial" w:hAnsi="Arial" w:cs="Arial"/>
                <w:b/>
                <w:color w:val="000000"/>
                <w:sz w:val="18"/>
                <w:szCs w:val="18"/>
              </w:rPr>
              <w:t xml:space="preserve"> euro zgodnie z przepisami wydanymi na podstawie art. 11 ust. 8 ustawy z dnia 29 stycznia 2004 r.  Prawo Zamówień Publicznych </w:t>
            </w:r>
            <w:r>
              <w:rPr>
                <w:rFonts w:ascii="Arial" w:eastAsia="Arial" w:hAnsi="Arial" w:cs="Arial"/>
                <w:i/>
                <w:color w:val="000000"/>
                <w:sz w:val="16"/>
                <w:szCs w:val="16"/>
              </w:rPr>
              <w:t>(Dz. U. z 2017r. poz. 1579</w:t>
            </w:r>
            <w:r w:rsidR="001A78A7">
              <w:rPr>
                <w:rFonts w:ascii="Arial" w:eastAsia="Arial" w:hAnsi="Arial" w:cs="Arial"/>
                <w:i/>
                <w:color w:val="000000"/>
                <w:sz w:val="16"/>
                <w:szCs w:val="16"/>
              </w:rPr>
              <w:t>,2018</w:t>
            </w:r>
            <w:r>
              <w:rPr>
                <w:rFonts w:ascii="Arial" w:eastAsia="Arial" w:hAnsi="Arial" w:cs="Arial"/>
                <w:i/>
                <w:color w:val="000000"/>
                <w:sz w:val="16"/>
                <w:szCs w:val="16"/>
              </w:rPr>
              <w:t xml:space="preserve">. – dalej jako ustawa </w:t>
            </w:r>
            <w:proofErr w:type="spellStart"/>
            <w:r>
              <w:rPr>
                <w:rFonts w:ascii="Arial" w:eastAsia="Arial" w:hAnsi="Arial" w:cs="Arial"/>
                <w:i/>
                <w:color w:val="000000"/>
                <w:sz w:val="16"/>
                <w:szCs w:val="16"/>
              </w:rPr>
              <w:t>Pzp</w:t>
            </w:r>
            <w:proofErr w:type="spellEnd"/>
            <w:r>
              <w:rPr>
                <w:rFonts w:ascii="Arial" w:eastAsia="Arial" w:hAnsi="Arial" w:cs="Arial"/>
                <w:i/>
                <w:color w:val="000000"/>
                <w:sz w:val="16"/>
                <w:szCs w:val="16"/>
              </w:rPr>
              <w:t>)</w:t>
            </w:r>
          </w:p>
        </w:tc>
      </w:tr>
    </w:tbl>
    <w:p w:rsidR="00D041B1" w:rsidRDefault="00D041B1">
      <w:pPr>
        <w:pStyle w:val="Normalny1"/>
        <w:widowControl w:val="0"/>
        <w:pBdr>
          <w:top w:val="nil"/>
          <w:left w:val="nil"/>
          <w:bottom w:val="nil"/>
          <w:right w:val="nil"/>
          <w:between w:val="nil"/>
        </w:pBdr>
        <w:spacing w:before="40" w:after="40"/>
        <w:jc w:val="center"/>
        <w:rPr>
          <w:rFonts w:ascii="Arial" w:eastAsia="Arial" w:hAnsi="Arial" w:cs="Arial"/>
          <w:color w:val="000000"/>
          <w:sz w:val="32"/>
          <w:szCs w:val="32"/>
        </w:rPr>
      </w:pPr>
    </w:p>
    <w:p w:rsidR="00D041B1" w:rsidRDefault="00D041B1">
      <w:pPr>
        <w:pStyle w:val="Normalny1"/>
        <w:widowControl w:val="0"/>
        <w:pBdr>
          <w:top w:val="nil"/>
          <w:left w:val="nil"/>
          <w:bottom w:val="nil"/>
          <w:right w:val="nil"/>
          <w:between w:val="nil"/>
        </w:pBdr>
        <w:spacing w:before="120" w:after="120"/>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28"/>
          <w:szCs w:val="28"/>
        </w:rPr>
      </w:pPr>
    </w:p>
    <w:p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32"/>
          <w:szCs w:val="32"/>
        </w:rPr>
      </w:pPr>
      <w:r>
        <w:rPr>
          <w:rFonts w:ascii="Arial" w:eastAsia="Arial" w:hAnsi="Arial" w:cs="Arial"/>
          <w:b/>
          <w:color w:val="000000"/>
          <w:sz w:val="32"/>
          <w:szCs w:val="32"/>
        </w:rPr>
        <w:t>SPECYFIKACJA</w:t>
      </w:r>
    </w:p>
    <w:p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32"/>
          <w:szCs w:val="32"/>
        </w:rPr>
      </w:pPr>
      <w:r>
        <w:rPr>
          <w:rFonts w:ascii="Arial" w:eastAsia="Arial" w:hAnsi="Arial" w:cs="Arial"/>
          <w:b/>
          <w:color w:val="000000"/>
          <w:sz w:val="32"/>
          <w:szCs w:val="32"/>
        </w:rPr>
        <w:t>ISTOTNYCH WARUNKÓW ZAMÓWIENIA</w:t>
      </w:r>
    </w:p>
    <w:p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32"/>
          <w:szCs w:val="32"/>
        </w:rPr>
      </w:pPr>
      <w:r>
        <w:rPr>
          <w:rFonts w:ascii="Arial" w:eastAsia="Arial" w:hAnsi="Arial" w:cs="Arial"/>
          <w:b/>
          <w:color w:val="000000"/>
          <w:sz w:val="32"/>
          <w:szCs w:val="32"/>
        </w:rPr>
        <w:t>(SIWZ)</w:t>
      </w: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u w:val="single"/>
        </w:rPr>
      </w:pPr>
      <w:r>
        <w:rPr>
          <w:rFonts w:ascii="Arial" w:eastAsia="Arial" w:hAnsi="Arial" w:cs="Arial"/>
          <w:b/>
          <w:color w:val="000000"/>
          <w:sz w:val="18"/>
          <w:szCs w:val="18"/>
          <w:u w:val="single"/>
        </w:rPr>
        <w:t xml:space="preserve">Przedmiot zamówienia: </w:t>
      </w: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u w:val="single"/>
        </w:rPr>
      </w:pPr>
    </w:p>
    <w:tbl>
      <w:tblPr>
        <w:tblStyle w:val="a0"/>
        <w:tblW w:w="9288" w:type="dxa"/>
        <w:tblInd w:w="0" w:type="dxa"/>
        <w:tblLayout w:type="fixed"/>
        <w:tblLook w:val="0000" w:firstRow="0" w:lastRow="0" w:firstColumn="0" w:lastColumn="0" w:noHBand="0" w:noVBand="0"/>
      </w:tblPr>
      <w:tblGrid>
        <w:gridCol w:w="9288"/>
      </w:tblGrid>
      <w:tr w:rsidR="00D041B1">
        <w:trPr>
          <w:trHeight w:val="84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E-szpital – stworzenie cyfrowego systemu informacji </w:t>
            </w:r>
            <w:proofErr w:type="spellStart"/>
            <w:r>
              <w:rPr>
                <w:rFonts w:ascii="Arial" w:eastAsia="Arial" w:hAnsi="Arial" w:cs="Arial"/>
                <w:color w:val="000000"/>
                <w:sz w:val="18"/>
                <w:szCs w:val="18"/>
              </w:rPr>
              <w:t>telemedycznej</w:t>
            </w:r>
            <w:proofErr w:type="spellEnd"/>
            <w:r>
              <w:rPr>
                <w:rFonts w:ascii="Arial" w:eastAsia="Arial" w:hAnsi="Arial" w:cs="Arial"/>
                <w:color w:val="000000"/>
                <w:sz w:val="18"/>
                <w:szCs w:val="18"/>
              </w:rPr>
              <w:t>, gromadzenia, przetwarzania, archiwizacji danych dla Brzeskiego Centrum Medycznego w Brzegu”</w:t>
            </w:r>
          </w:p>
          <w:p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color w:val="000000"/>
                <w:sz w:val="18"/>
                <w:szCs w:val="18"/>
              </w:rPr>
              <w:t xml:space="preserve">– sygn. akt </w:t>
            </w:r>
            <w:r>
              <w:rPr>
                <w:rFonts w:ascii="Arial" w:eastAsia="Arial" w:hAnsi="Arial" w:cs="Arial"/>
                <w:b/>
                <w:color w:val="000000"/>
                <w:sz w:val="18"/>
                <w:szCs w:val="18"/>
              </w:rPr>
              <w:t>OR.272.1.1.2018</w:t>
            </w:r>
          </w:p>
        </w:tc>
      </w:tr>
    </w:tbl>
    <w:p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u w:val="single"/>
        </w:rPr>
      </w:pPr>
      <w:r>
        <w:rPr>
          <w:rFonts w:ascii="Arial" w:eastAsia="Arial" w:hAnsi="Arial" w:cs="Arial"/>
          <w:b/>
          <w:color w:val="000000"/>
          <w:sz w:val="28"/>
          <w:szCs w:val="28"/>
        </w:rPr>
        <w:br/>
      </w: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before="120" w:after="120"/>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D041B1" w:rsidRDefault="00F229F6">
      <w:pPr>
        <w:pStyle w:val="Normalny1"/>
        <w:widowControl w:val="0"/>
        <w:pBdr>
          <w:top w:val="nil"/>
          <w:left w:val="nil"/>
          <w:bottom w:val="nil"/>
          <w:right w:val="nil"/>
          <w:between w:val="nil"/>
        </w:pBdr>
        <w:rPr>
          <w:rFonts w:ascii="Arial" w:eastAsia="Arial" w:hAnsi="Arial" w:cs="Arial"/>
          <w:color w:val="FF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6"/>
          <w:szCs w:val="16"/>
        </w:rPr>
        <w:t>Kierownik Zamawiającego</w:t>
      </w:r>
    </w:p>
    <w:p w:rsidR="00D041B1" w:rsidRDefault="00F229F6">
      <w:pPr>
        <w:pStyle w:val="Normalny1"/>
        <w:widowControl w:val="0"/>
        <w:pBdr>
          <w:top w:val="nil"/>
          <w:left w:val="nil"/>
          <w:bottom w:val="nil"/>
          <w:right w:val="nil"/>
          <w:between w:val="nil"/>
        </w:pBdr>
        <w:spacing w:line="276" w:lineRule="auto"/>
        <w:rPr>
          <w:rFonts w:ascii="Arial" w:eastAsia="Arial" w:hAnsi="Arial" w:cs="Arial"/>
          <w:color w:val="FF0000"/>
          <w:sz w:val="18"/>
          <w:szCs w:val="18"/>
        </w:rPr>
        <w:sectPr w:rsidR="00D041B1" w:rsidSect="003A4D15">
          <w:headerReference w:type="default" r:id="rId9"/>
          <w:footerReference w:type="even" r:id="rId10"/>
          <w:footerReference w:type="default" r:id="rId11"/>
          <w:pgSz w:w="11906" w:h="16838"/>
          <w:pgMar w:top="1417" w:right="2267" w:bottom="1417" w:left="1417" w:header="284" w:footer="907" w:gutter="0"/>
          <w:pgNumType w:start="1"/>
          <w:cols w:space="708"/>
        </w:sectPr>
      </w:pPr>
      <w:r>
        <w:br w:type="page"/>
      </w:r>
    </w:p>
    <w:p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u w:val="single"/>
        </w:rPr>
      </w:pPr>
      <w:r>
        <w:rPr>
          <w:rFonts w:ascii="Arial" w:eastAsia="Arial" w:hAnsi="Arial" w:cs="Arial"/>
          <w:b/>
          <w:color w:val="000000"/>
          <w:u w:val="single"/>
        </w:rPr>
        <w:lastRenderedPageBreak/>
        <w:t>SPECYFIKACJA ISTOTNYCH WARUNKÓW ZAMÓWIENIA</w:t>
      </w:r>
    </w:p>
    <w:p w:rsidR="00D041B1" w:rsidRDefault="00D041B1">
      <w:pPr>
        <w:pStyle w:val="Normalny1"/>
        <w:widowControl w:val="0"/>
        <w:pBdr>
          <w:top w:val="nil"/>
          <w:left w:val="nil"/>
          <w:bottom w:val="nil"/>
          <w:right w:val="nil"/>
          <w:between w:val="nil"/>
        </w:pBdr>
        <w:spacing w:line="360" w:lineRule="auto"/>
        <w:jc w:val="center"/>
        <w:rPr>
          <w:rFonts w:ascii="Arial" w:eastAsia="Arial" w:hAnsi="Arial" w:cs="Arial"/>
          <w:color w:val="000000"/>
          <w:sz w:val="22"/>
          <w:szCs w:val="22"/>
          <w:u w:val="single"/>
        </w:rPr>
      </w:pP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Niniejsza Specyfikacja Istotnych Warunków Zamówienia jest materiałem do wiadomości i wykorzystania wyłącznie w ramach niniejszego postępowania. </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u w:val="single"/>
        </w:rPr>
        <w:t>Uwaga:</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1. Wykonawca winien zapoznać się z całością niniejszej SIWZ.</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2. Wszelkie formularze załączone do niniejszej SIWZ stanowią jej integralną część. </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u w:val="single"/>
        </w:rPr>
      </w:pPr>
      <w:r>
        <w:rPr>
          <w:rFonts w:ascii="Arial" w:eastAsia="Arial" w:hAnsi="Arial" w:cs="Arial"/>
          <w:color w:val="000000"/>
          <w:sz w:val="18"/>
          <w:szCs w:val="18"/>
        </w:rPr>
        <w:t xml:space="preserve">3. </w:t>
      </w:r>
      <w:r>
        <w:rPr>
          <w:rFonts w:ascii="Arial" w:eastAsia="Arial" w:hAnsi="Arial" w:cs="Arial"/>
          <w:b/>
          <w:color w:val="000000"/>
          <w:sz w:val="18"/>
          <w:szCs w:val="18"/>
          <w:u w:val="single"/>
        </w:rPr>
        <w:t>Wykonawca winien śledzić na bieżąco stronę internetową Zamawiającego</w:t>
      </w:r>
      <w:r>
        <w:rPr>
          <w:rFonts w:ascii="Arial" w:eastAsia="Arial" w:hAnsi="Arial" w:cs="Arial"/>
          <w:b/>
          <w:color w:val="000000"/>
          <w:sz w:val="18"/>
          <w:szCs w:val="18"/>
        </w:rPr>
        <w:t>.</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 Nazwa (firma) oraz adres Zamawiającego</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Nazwa Zamawiającego:</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Powiat Brzeski</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ul. Robotnicza 20, 49-300 Brzeg</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tel. (77) 444-79-00, (77) 444-79-21</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fax. (77) 444-79-38 </w:t>
      </w:r>
    </w:p>
    <w:p w:rsidR="00D041B1" w:rsidRDefault="00D041B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Adres strony internetowej: </w:t>
      </w:r>
      <w:hyperlink r:id="rId12">
        <w:r>
          <w:rPr>
            <w:rFonts w:ascii="Arial" w:eastAsia="Arial" w:hAnsi="Arial" w:cs="Arial"/>
            <w:color w:val="0000FF"/>
            <w:sz w:val="18"/>
            <w:szCs w:val="18"/>
            <w:u w:val="single"/>
          </w:rPr>
          <w:t>www.brzeg-powiat.pl</w:t>
        </w:r>
      </w:hyperlink>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Biuletyn Informacji Publicznej: </w:t>
      </w:r>
      <w:hyperlink r:id="rId13">
        <w:r>
          <w:rPr>
            <w:rFonts w:ascii="Arial" w:eastAsia="Arial" w:hAnsi="Arial" w:cs="Arial"/>
            <w:color w:val="0000FF"/>
            <w:sz w:val="18"/>
            <w:szCs w:val="18"/>
            <w:u w:val="single"/>
          </w:rPr>
          <w:t>http://powiat.brzeski.opolski.sisco.info/</w:t>
        </w:r>
      </w:hyperlink>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Czas pracy Urzędu: poniedziałek - piątek od godz. 7:15 do godz. 15:15</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II. Tryb udzielenia zamówienia</w:t>
      </w:r>
    </w:p>
    <w:p w:rsidR="00D041B1" w:rsidRDefault="00F229F6">
      <w:pPr>
        <w:pStyle w:val="Normalny1"/>
        <w:widowControl w:val="0"/>
        <w:numPr>
          <w:ilvl w:val="0"/>
          <w:numId w:val="4"/>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Postępowanie o zamówienie publiczne prowadzone jest w trybie przetargu nieograniczonego o wartości przekraczającej kwoty określone w przepisach wydanych na podstawie art. 11 ust. 8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w:t>
      </w:r>
    </w:p>
    <w:p w:rsidR="00D041B1" w:rsidRDefault="00F229F6">
      <w:pPr>
        <w:pStyle w:val="Normalny1"/>
        <w:widowControl w:val="0"/>
        <w:numPr>
          <w:ilvl w:val="0"/>
          <w:numId w:val="4"/>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Podstawa prawna udzielenia zamówienia publicznego: art. 10 ust. 1 oraz art. 39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z dnia 29.01.2004 r. (tekst jednolity Dz. U. z 2017 r. poz. 1579</w:t>
      </w:r>
      <w:r w:rsidR="008B1C13">
        <w:rPr>
          <w:rFonts w:ascii="Arial" w:eastAsia="Arial" w:hAnsi="Arial" w:cs="Arial"/>
          <w:color w:val="000000"/>
          <w:sz w:val="18"/>
          <w:szCs w:val="18"/>
        </w:rPr>
        <w:t xml:space="preserve">, 2018 </w:t>
      </w:r>
      <w:r w:rsidR="007F4812">
        <w:rPr>
          <w:rFonts w:ascii="Arial" w:eastAsia="Arial" w:hAnsi="Arial" w:cs="Arial"/>
          <w:color w:val="000000"/>
          <w:sz w:val="18"/>
          <w:szCs w:val="18"/>
        </w:rPr>
        <w:t>)</w:t>
      </w:r>
    </w:p>
    <w:p w:rsidR="00CC5574" w:rsidRPr="00CC5574" w:rsidRDefault="00F229F6" w:rsidP="00CC5574">
      <w:pPr>
        <w:pStyle w:val="Normalny1"/>
        <w:widowControl w:val="0"/>
        <w:numPr>
          <w:ilvl w:val="0"/>
          <w:numId w:val="4"/>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Podstawa prawna opracowania specyfikacji istotnych warunków zamówienia:</w:t>
      </w:r>
    </w:p>
    <w:p w:rsidR="00D041B1" w:rsidRDefault="00F229F6">
      <w:pPr>
        <w:pStyle w:val="Normalny1"/>
        <w:widowControl w:val="0"/>
        <w:numPr>
          <w:ilvl w:val="0"/>
          <w:numId w:val="7"/>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Ustawa z dnia 29.01.2004 r. Prawo zamówień publicznych (tekst jednolity Dz. U. z 2017 r. poz. 1579               z </w:t>
      </w:r>
      <w:proofErr w:type="spellStart"/>
      <w:r>
        <w:rPr>
          <w:rFonts w:ascii="Arial" w:eastAsia="Arial" w:hAnsi="Arial" w:cs="Arial"/>
          <w:color w:val="000000"/>
          <w:sz w:val="18"/>
          <w:szCs w:val="18"/>
        </w:rPr>
        <w:t>późn</w:t>
      </w:r>
      <w:proofErr w:type="spellEnd"/>
      <w:r>
        <w:rPr>
          <w:rFonts w:ascii="Arial" w:eastAsia="Arial" w:hAnsi="Arial" w:cs="Arial"/>
          <w:color w:val="000000"/>
          <w:sz w:val="18"/>
          <w:szCs w:val="18"/>
        </w:rPr>
        <w:t>. zm.),</w:t>
      </w:r>
    </w:p>
    <w:p w:rsidR="00D041B1" w:rsidRDefault="00F229F6">
      <w:pPr>
        <w:pStyle w:val="Normalny1"/>
        <w:widowControl w:val="0"/>
        <w:numPr>
          <w:ilvl w:val="0"/>
          <w:numId w:val="7"/>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Rozporządzenie Ministra Rozwoju z dnia 26 lipca 2016 r. w sprawie rodzajów dokumentów, jakich może żądać Zamawiający od Wykonawcy w postępowaniu o udzielenie zamówienia (Dz. U. z 2016 r. poz. 1126),</w:t>
      </w:r>
    </w:p>
    <w:p w:rsidR="00D041B1" w:rsidRDefault="00F229F6">
      <w:pPr>
        <w:pStyle w:val="Normalny1"/>
        <w:widowControl w:val="0"/>
        <w:numPr>
          <w:ilvl w:val="0"/>
          <w:numId w:val="7"/>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Rozporządzenie Prezesa Rady Ministrów z dnia 29 grudnia 2017 r. w sprawie średniego kursu złotego                   w stosunku do euro stanowiącego podstawę przeliczania wartości zamówień publicznych (Dz. U. z 2017 r.              poz. 2477),</w:t>
      </w:r>
    </w:p>
    <w:p w:rsidR="00D041B1" w:rsidRPr="003A4D15" w:rsidRDefault="00F229F6">
      <w:pPr>
        <w:pStyle w:val="Normalny1"/>
        <w:widowControl w:val="0"/>
        <w:numPr>
          <w:ilvl w:val="0"/>
          <w:numId w:val="7"/>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Rozporządzenie Ministra Rozwoju Finansów z dnia 22 grudnia 2017 r.  w sprawie kwot wartości zamówień oraz konkursów, od których jest uzależniony obowiązek przekazywania ogłoszeń Urzędowi Publikacji Unii Europejskiej (Dz. U. z 2017 r. poz. 2479),</w:t>
      </w:r>
    </w:p>
    <w:p w:rsidR="003A4D15" w:rsidRDefault="003A4D15" w:rsidP="003A4D15">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3A4D15" w:rsidRDefault="003A4D15" w:rsidP="003A4D15">
      <w:pPr>
        <w:pStyle w:val="Normalny1"/>
        <w:widowControl w:val="0"/>
        <w:pBdr>
          <w:top w:val="nil"/>
          <w:left w:val="nil"/>
          <w:bottom w:val="nil"/>
          <w:right w:val="nil"/>
          <w:between w:val="nil"/>
        </w:pBdr>
        <w:spacing w:line="360" w:lineRule="auto"/>
        <w:jc w:val="both"/>
      </w:pPr>
    </w:p>
    <w:p w:rsidR="00D041B1" w:rsidRDefault="00F229F6">
      <w:pPr>
        <w:pStyle w:val="Normalny1"/>
        <w:widowControl w:val="0"/>
        <w:numPr>
          <w:ilvl w:val="0"/>
          <w:numId w:val="7"/>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lastRenderedPageBreak/>
        <w:t xml:space="preserve">Rozporządzenie Prezesa Rady Ministrów z dnia 28 grudnia 2015 r. w sprawie kwot wartości zamówień oraz konkursów, od których jest uzależniony obowiązek przekazywania ogłoszeń Urzędowi Publikacji Unii Europejskiej (Dz. U. z 2015 r.  poz. 2263 z </w:t>
      </w:r>
      <w:proofErr w:type="spellStart"/>
      <w:r>
        <w:rPr>
          <w:rFonts w:ascii="Arial" w:eastAsia="Arial" w:hAnsi="Arial" w:cs="Arial"/>
          <w:color w:val="000000"/>
          <w:sz w:val="18"/>
          <w:szCs w:val="18"/>
        </w:rPr>
        <w:t>późn</w:t>
      </w:r>
      <w:proofErr w:type="spellEnd"/>
      <w:r>
        <w:rPr>
          <w:rFonts w:ascii="Arial" w:eastAsia="Arial" w:hAnsi="Arial" w:cs="Arial"/>
          <w:color w:val="000000"/>
          <w:sz w:val="18"/>
          <w:szCs w:val="18"/>
        </w:rPr>
        <w:t>. zm.),</w:t>
      </w:r>
    </w:p>
    <w:p w:rsidR="00D041B1" w:rsidRDefault="00F229F6">
      <w:pPr>
        <w:pStyle w:val="Normalny1"/>
        <w:widowControl w:val="0"/>
        <w:numPr>
          <w:ilvl w:val="0"/>
          <w:numId w:val="4"/>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Do czynności podejmowanych przez Zamawiającego i Wykonawców w postępowaniu o udzielenie niniejszego zamówienia stosuje się przepisy ustawy z dnia 23 kwietnia 1964 r. - Kodeks cywilny (tekst jednolity Dz. U.</w:t>
      </w:r>
      <w:r>
        <w:rPr>
          <w:rFonts w:ascii="Arial" w:eastAsia="Arial" w:hAnsi="Arial" w:cs="Arial"/>
          <w:color w:val="000000"/>
          <w:sz w:val="18"/>
          <w:szCs w:val="18"/>
        </w:rPr>
        <w:br/>
        <w:t xml:space="preserve">z 2016 r. poz. 380 z </w:t>
      </w:r>
      <w:proofErr w:type="spellStart"/>
      <w:r>
        <w:rPr>
          <w:rFonts w:ascii="Arial" w:eastAsia="Arial" w:hAnsi="Arial" w:cs="Arial"/>
          <w:color w:val="000000"/>
          <w:sz w:val="18"/>
          <w:szCs w:val="18"/>
        </w:rPr>
        <w:t>późn</w:t>
      </w:r>
      <w:proofErr w:type="spellEnd"/>
      <w:r>
        <w:rPr>
          <w:rFonts w:ascii="Arial" w:eastAsia="Arial" w:hAnsi="Arial" w:cs="Arial"/>
          <w:color w:val="000000"/>
          <w:sz w:val="18"/>
          <w:szCs w:val="18"/>
        </w:rPr>
        <w:t xml:space="preserve">. zm.), jeżeli przepisy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nie stanowią inaczej.</w:t>
      </w:r>
    </w:p>
    <w:p w:rsidR="00D041B1" w:rsidRPr="002678D5" w:rsidRDefault="00F229F6">
      <w:pPr>
        <w:pStyle w:val="Normalny1"/>
        <w:widowControl w:val="0"/>
        <w:numPr>
          <w:ilvl w:val="0"/>
          <w:numId w:val="4"/>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b/>
          <w:color w:val="000000"/>
          <w:sz w:val="18"/>
          <w:szCs w:val="18"/>
        </w:rPr>
        <w:t xml:space="preserve">Słownik pojęć </w:t>
      </w:r>
    </w:p>
    <w:p w:rsidR="002678D5" w:rsidRDefault="002678D5" w:rsidP="002678D5">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Na potrzeby SIWZ, jak i we wszystkich związanych z nią dokumentach nadaje się wymienionym niżej pojęciom następujące znaczenia:</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Zamawiający</w:t>
      </w:r>
      <w:r>
        <w:rPr>
          <w:rFonts w:ascii="Arial" w:eastAsia="Arial" w:hAnsi="Arial" w:cs="Arial"/>
          <w:color w:val="000000"/>
          <w:sz w:val="18"/>
          <w:szCs w:val="18"/>
        </w:rPr>
        <w:t xml:space="preserve"> - Powiat Brzeski - Starostwo Powiatowe w Brzegu, 49-300 Brzeg, ul. Robotnicza 20.</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BCM</w:t>
      </w:r>
      <w:r>
        <w:rPr>
          <w:rFonts w:ascii="Arial" w:eastAsia="Arial" w:hAnsi="Arial" w:cs="Arial"/>
          <w:color w:val="000000"/>
          <w:sz w:val="18"/>
          <w:szCs w:val="18"/>
        </w:rPr>
        <w:t xml:space="preserve"> - Brzeskie Centrum Medyczne w Brzegu Samodzielny Publiczny Zakład Opieki Zdrowotnej,</w:t>
      </w:r>
      <w:r>
        <w:rPr>
          <w:rFonts w:ascii="Arial" w:eastAsia="Arial" w:hAnsi="Arial" w:cs="Arial"/>
          <w:color w:val="000000"/>
          <w:sz w:val="18"/>
          <w:szCs w:val="18"/>
        </w:rPr>
        <w:br/>
        <w:t xml:space="preserve">ul. </w:t>
      </w:r>
      <w:proofErr w:type="spellStart"/>
      <w:r>
        <w:rPr>
          <w:rFonts w:ascii="Arial" w:eastAsia="Arial" w:hAnsi="Arial" w:cs="Arial"/>
          <w:color w:val="000000"/>
          <w:sz w:val="18"/>
          <w:szCs w:val="18"/>
        </w:rPr>
        <w:t>Mossora</w:t>
      </w:r>
      <w:proofErr w:type="spellEnd"/>
      <w:r>
        <w:rPr>
          <w:rFonts w:ascii="Arial" w:eastAsia="Arial" w:hAnsi="Arial" w:cs="Arial"/>
          <w:color w:val="000000"/>
          <w:sz w:val="18"/>
          <w:szCs w:val="18"/>
        </w:rPr>
        <w:t xml:space="preserve"> 1, 49-301 Brzeg, będący jednostką organizacyjną Zamawiającego posiadającą odrębną osobowość prawną, dla której podmiotem tworzącym ten podmiot leczniczy jest Zamawiający;</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Wykonawca</w:t>
      </w:r>
      <w:r>
        <w:rPr>
          <w:rFonts w:ascii="Arial" w:eastAsia="Arial" w:hAnsi="Arial" w:cs="Arial"/>
          <w:color w:val="000000"/>
          <w:sz w:val="18"/>
          <w:szCs w:val="18"/>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Użytkownik</w:t>
      </w:r>
      <w:r>
        <w:rPr>
          <w:rFonts w:ascii="Arial" w:eastAsia="Arial" w:hAnsi="Arial" w:cs="Arial"/>
          <w:color w:val="000000"/>
          <w:sz w:val="18"/>
          <w:szCs w:val="18"/>
        </w:rPr>
        <w:t xml:space="preserve"> - oznacza osobę należącą do personelu BCM, posiadającą uprawnienia do korzystania</w:t>
      </w:r>
      <w:r>
        <w:rPr>
          <w:rFonts w:ascii="Arial" w:eastAsia="Arial" w:hAnsi="Arial" w:cs="Arial"/>
          <w:color w:val="000000"/>
          <w:sz w:val="18"/>
          <w:szCs w:val="18"/>
        </w:rPr>
        <w:br/>
        <w:t>z danego Modułu Oprogramowania Aplikacyjnego, nadane jej przez Wykonawcę lub BCM.</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Producent Systemu Informatycznego</w:t>
      </w:r>
      <w:r>
        <w:rPr>
          <w:rFonts w:ascii="Arial" w:eastAsia="Arial" w:hAnsi="Arial" w:cs="Arial"/>
          <w:color w:val="000000"/>
          <w:sz w:val="18"/>
          <w:szCs w:val="18"/>
        </w:rPr>
        <w:t xml:space="preserve"> - należy przez to rozumieć osobę fizyczną, osobę prawną albo jednostkę organizacyjną nieposiadającą osobowości prawnej, która posiada autorskie prawa majątkowe do Oprogramowania Aplikacyjnego.</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Oprogramowanie Aplikacyjne (Zintegrowany System Informatyczny - ZSI)</w:t>
      </w:r>
      <w:r>
        <w:rPr>
          <w:rFonts w:ascii="Arial" w:eastAsia="Arial" w:hAnsi="Arial" w:cs="Arial"/>
          <w:color w:val="000000"/>
          <w:sz w:val="18"/>
          <w:szCs w:val="18"/>
        </w:rPr>
        <w:t xml:space="preserve"> - zbiór współdziałających i współpracujących ze sobą aplikacji konfiguracji określonych w SIWZ, wykonujących swoje procedury we wzajemnej interakcji, składających się na produkt chroniony znakiem towarowym, będący utworem</w:t>
      </w:r>
      <w:r>
        <w:rPr>
          <w:rFonts w:ascii="Arial" w:eastAsia="Arial" w:hAnsi="Arial" w:cs="Arial"/>
          <w:color w:val="000000"/>
          <w:sz w:val="18"/>
          <w:szCs w:val="18"/>
        </w:rPr>
        <w:br/>
        <w:t xml:space="preserve">o właściwościach w rozumieniu ustawy z dnia 4 lutego 1994 r. „o prawie autorskim i prawach pokrewnych” </w:t>
      </w:r>
      <w:r>
        <w:rPr>
          <w:rFonts w:ascii="Arial" w:eastAsia="Arial" w:hAnsi="Arial" w:cs="Arial"/>
          <w:color w:val="000000"/>
          <w:sz w:val="16"/>
          <w:szCs w:val="16"/>
        </w:rPr>
        <w:t xml:space="preserve">(tekst jednolity Dz. 2006 nr 90 </w:t>
      </w:r>
      <w:proofErr w:type="spellStart"/>
      <w:r>
        <w:rPr>
          <w:rFonts w:ascii="Arial" w:eastAsia="Arial" w:hAnsi="Arial" w:cs="Arial"/>
          <w:color w:val="000000"/>
          <w:sz w:val="16"/>
          <w:szCs w:val="16"/>
        </w:rPr>
        <w:t>poz</w:t>
      </w:r>
      <w:proofErr w:type="spellEnd"/>
      <w:r>
        <w:rPr>
          <w:rFonts w:ascii="Arial" w:eastAsia="Arial" w:hAnsi="Arial" w:cs="Arial"/>
          <w:color w:val="000000"/>
          <w:sz w:val="16"/>
          <w:szCs w:val="16"/>
        </w:rPr>
        <w:t xml:space="preserve"> 631 z poz. zm.)</w:t>
      </w:r>
      <w:r>
        <w:rPr>
          <w:rFonts w:ascii="Arial" w:eastAsia="Arial" w:hAnsi="Arial" w:cs="Arial"/>
          <w:color w:val="000000"/>
          <w:sz w:val="18"/>
          <w:szCs w:val="18"/>
        </w:rPr>
        <w:t>, do którego prawa autorskie i majątkowe przysługują autorowi lub/i Wykonawcy.</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Moduł (Aplikacja) Oprogramowania Aplikacyjnego</w:t>
      </w:r>
      <w:r>
        <w:rPr>
          <w:rFonts w:ascii="Arial" w:eastAsia="Arial" w:hAnsi="Arial" w:cs="Arial"/>
          <w:color w:val="000000"/>
          <w:sz w:val="18"/>
          <w:szCs w:val="18"/>
        </w:rPr>
        <w:t xml:space="preserve"> - program komputerowy będący częścią składową Oprogramowania Aplikacyjnego, charakteryzujący się spójnym zakresem merytorycznym realizowanych funkcji, wykonujący swoje procedury w interakcji z innymi aplikacjami wchodzącymi w skład Systemu Informatycznego.</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System HIS - Szpitalny System Informacyjny</w:t>
      </w:r>
      <w:r>
        <w:rPr>
          <w:rFonts w:ascii="Arial" w:eastAsia="Arial" w:hAnsi="Arial" w:cs="Arial"/>
          <w:color w:val="000000"/>
          <w:sz w:val="18"/>
          <w:szCs w:val="18"/>
        </w:rPr>
        <w:t xml:space="preserve"> (z ang. </w:t>
      </w:r>
      <w:proofErr w:type="spellStart"/>
      <w:r>
        <w:rPr>
          <w:rFonts w:ascii="Arial" w:eastAsia="Arial" w:hAnsi="Arial" w:cs="Arial"/>
          <w:i/>
          <w:color w:val="000000"/>
          <w:sz w:val="18"/>
          <w:szCs w:val="18"/>
        </w:rPr>
        <w:t>Hospital</w:t>
      </w:r>
      <w:proofErr w:type="spellEnd"/>
      <w:r>
        <w:rPr>
          <w:rFonts w:ascii="Arial" w:eastAsia="Arial" w:hAnsi="Arial" w:cs="Arial"/>
          <w:i/>
          <w:color w:val="000000"/>
          <w:sz w:val="18"/>
          <w:szCs w:val="18"/>
        </w:rPr>
        <w:t xml:space="preserve"> Information System</w:t>
      </w:r>
      <w:r>
        <w:rPr>
          <w:rFonts w:ascii="Arial" w:eastAsia="Arial" w:hAnsi="Arial" w:cs="Arial"/>
          <w:color w:val="000000"/>
          <w:sz w:val="18"/>
          <w:szCs w:val="18"/>
        </w:rPr>
        <w:t>)  grupa zintegrowanych programów realizujących funkcje umożliwiające zarządzanie jednostką szpitalną związane z obiegiem pacjentów, dokumentacją leczenia, sprawozdawczością, statystyką medyczną, logistyką materiałów i środków farmakologicznych. W obecnym opracowaniu stanowi synonim „części białej” używany zamiennie z terminem - System Informacji Medycznej SIM.</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System RIS/PACS</w:t>
      </w:r>
      <w:r>
        <w:rPr>
          <w:rFonts w:ascii="Arial" w:eastAsia="Arial" w:hAnsi="Arial" w:cs="Arial"/>
          <w:color w:val="000000"/>
          <w:sz w:val="18"/>
          <w:szCs w:val="18"/>
        </w:rPr>
        <w:t xml:space="preserve"> - system do zarządzania zakładem diagnostyki obrazowej oraz dystrybucji </w:t>
      </w:r>
      <w:r>
        <w:rPr>
          <w:rFonts w:ascii="Arial" w:eastAsia="Arial" w:hAnsi="Arial" w:cs="Arial"/>
          <w:color w:val="000000"/>
          <w:sz w:val="18"/>
          <w:szCs w:val="18"/>
        </w:rPr>
        <w:br/>
        <w:t>i archiwizacji wyników badań obrazowych.</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Oprogramowanie Bazodanowe (Motor bazy danych)</w:t>
      </w:r>
      <w:r>
        <w:rPr>
          <w:rFonts w:ascii="Arial" w:eastAsia="Arial" w:hAnsi="Arial" w:cs="Arial"/>
          <w:color w:val="000000"/>
          <w:sz w:val="18"/>
          <w:szCs w:val="18"/>
        </w:rPr>
        <w:t xml:space="preserve"> - oznacza program komputerowy umożliwiający gromadzenie danych, produkcji strony trzeciej, stanowiące podstawę działania systemu Wykonawcy</w:t>
      </w:r>
      <w:r>
        <w:rPr>
          <w:rFonts w:ascii="Arial" w:eastAsia="Arial" w:hAnsi="Arial" w:cs="Arial"/>
          <w:color w:val="000000"/>
          <w:sz w:val="18"/>
          <w:szCs w:val="18"/>
        </w:rPr>
        <w:br/>
        <w:t>o właściwościach i konfiguracji określonych w SIWZ.</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Oprogramowanie Systemowe</w:t>
      </w:r>
      <w:r>
        <w:rPr>
          <w:rFonts w:ascii="Arial" w:eastAsia="Arial" w:hAnsi="Arial" w:cs="Arial"/>
          <w:color w:val="000000"/>
          <w:sz w:val="18"/>
          <w:szCs w:val="18"/>
        </w:rPr>
        <w:t xml:space="preserve"> - oznacza programy komputerowe niezbędne do prawidłowego działania </w:t>
      </w:r>
      <w:r>
        <w:rPr>
          <w:rFonts w:ascii="Arial" w:eastAsia="Arial" w:hAnsi="Arial" w:cs="Arial"/>
          <w:color w:val="000000"/>
          <w:sz w:val="18"/>
          <w:szCs w:val="18"/>
        </w:rPr>
        <w:lastRenderedPageBreak/>
        <w:t>Oprogramowania Aplikacyjnego i Oprogramowania Bazodanowego, ale nie wchodzące w skład Oprogramowania Aplikacyjnego i Oprogramowania Bazodanowego, zainstalowane przez Wykonawcę na serwerze.</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Dokumentacja</w:t>
      </w:r>
      <w:r>
        <w:rPr>
          <w:rFonts w:ascii="Arial" w:eastAsia="Arial" w:hAnsi="Arial" w:cs="Arial"/>
          <w:color w:val="000000"/>
          <w:sz w:val="18"/>
          <w:szCs w:val="18"/>
        </w:rPr>
        <w:t xml:space="preserve"> - podręcznik w formie elektronicznej, umożliwiającej wydrukowanie i kopiowanie zawartości , zawierający opis użytkowy ZSI oraz instrukcję jego obsługi w języku polskim.</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Stacja Robocza</w:t>
      </w:r>
      <w:r>
        <w:rPr>
          <w:rFonts w:ascii="Arial" w:eastAsia="Arial" w:hAnsi="Arial" w:cs="Arial"/>
          <w:color w:val="000000"/>
          <w:sz w:val="18"/>
          <w:szCs w:val="18"/>
        </w:rPr>
        <w:t xml:space="preserve"> -  oznacza komputery klasy PC lub/i terminal z monitorem.</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proofErr w:type="spellStart"/>
      <w:r>
        <w:rPr>
          <w:rFonts w:ascii="Arial" w:eastAsia="Arial" w:hAnsi="Arial" w:cs="Arial"/>
          <w:b/>
          <w:color w:val="000000"/>
          <w:sz w:val="18"/>
          <w:szCs w:val="18"/>
        </w:rPr>
        <w:t>Laboratory</w:t>
      </w:r>
      <w:proofErr w:type="spellEnd"/>
      <w:r>
        <w:rPr>
          <w:rFonts w:ascii="Arial" w:eastAsia="Arial" w:hAnsi="Arial" w:cs="Arial"/>
          <w:b/>
          <w:color w:val="000000"/>
          <w:sz w:val="18"/>
          <w:szCs w:val="18"/>
        </w:rPr>
        <w:t xml:space="preserve"> Information System</w:t>
      </w:r>
      <w:r>
        <w:rPr>
          <w:rFonts w:ascii="Arial" w:eastAsia="Arial" w:hAnsi="Arial" w:cs="Arial"/>
          <w:color w:val="000000"/>
          <w:sz w:val="18"/>
          <w:szCs w:val="18"/>
        </w:rPr>
        <w:t xml:space="preserve"> - system informatyczny wspomagający pracę laboratorium.</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Projekt</w:t>
      </w:r>
      <w:r>
        <w:rPr>
          <w:rFonts w:ascii="Arial" w:eastAsia="Arial" w:hAnsi="Arial" w:cs="Arial"/>
          <w:color w:val="000000"/>
          <w:sz w:val="18"/>
          <w:szCs w:val="18"/>
        </w:rPr>
        <w:t xml:space="preserve"> - oznacza zespół działań obejmujący wszelkie świadczenia Wykonawcy opisane w „Szczegółowym opisie przedmiotu zamówienia” i opisane w projekcie umowy oraz działania Zamawiającego zmierzające do wdrożenia i uruchomienia systemu informatycznego.</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 xml:space="preserve">Zadanie, zamówienie  </w:t>
      </w:r>
      <w:r>
        <w:rPr>
          <w:rFonts w:ascii="Arial" w:eastAsia="Arial" w:hAnsi="Arial" w:cs="Arial"/>
          <w:color w:val="000000"/>
          <w:sz w:val="18"/>
          <w:szCs w:val="18"/>
        </w:rPr>
        <w:t xml:space="preserve">- „E-szpital – stworzenie cyfrowego systemu informacji </w:t>
      </w:r>
      <w:proofErr w:type="spellStart"/>
      <w:r>
        <w:rPr>
          <w:rFonts w:ascii="Arial" w:eastAsia="Arial" w:hAnsi="Arial" w:cs="Arial"/>
          <w:color w:val="000000"/>
          <w:sz w:val="18"/>
          <w:szCs w:val="18"/>
        </w:rPr>
        <w:t>telemedycznej</w:t>
      </w:r>
      <w:proofErr w:type="spellEnd"/>
      <w:r>
        <w:rPr>
          <w:rFonts w:ascii="Arial" w:eastAsia="Arial" w:hAnsi="Arial" w:cs="Arial"/>
          <w:color w:val="000000"/>
          <w:sz w:val="18"/>
          <w:szCs w:val="18"/>
        </w:rPr>
        <w:t>, gromadzenia, przetwarzania, archiwizacji danych dla Brzeskiego Centrum Medycznego w Brzegu”.</w:t>
      </w:r>
    </w:p>
    <w:p w:rsidR="002678D5" w:rsidRDefault="002678D5" w:rsidP="002678D5">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Serwer/serwery</w:t>
      </w:r>
      <w:r>
        <w:rPr>
          <w:rFonts w:ascii="Arial" w:eastAsia="Arial" w:hAnsi="Arial" w:cs="Arial"/>
          <w:color w:val="000000"/>
          <w:sz w:val="18"/>
          <w:szCs w:val="18"/>
        </w:rPr>
        <w:tab/>
        <w:t>- oznacza sprzęt komputerowy o parametrach opisanych w SIWZ dostarczony przez Wykonawcę, przeznaczony(-e) do gromadzenia i przetwarzania danych oraz udostępniania i realizacji usług sieciowych.</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Usługi Wdrożeniowe</w:t>
      </w:r>
      <w:r>
        <w:rPr>
          <w:rFonts w:ascii="Arial" w:eastAsia="Arial" w:hAnsi="Arial" w:cs="Arial"/>
          <w:color w:val="000000"/>
          <w:sz w:val="18"/>
          <w:szCs w:val="18"/>
        </w:rPr>
        <w:t xml:space="preserve"> - całokształt usług świadczonych przez Wykonawcę (w szczególności: usługi instalacji, konfiguracji, szkolenia personelu), których celem jest doprowadzenie do uruchomienia pracy Zintegrowanego Systemu Informatycznego.</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SIWZ</w:t>
      </w:r>
      <w:r>
        <w:rPr>
          <w:rFonts w:ascii="Arial" w:eastAsia="Arial" w:hAnsi="Arial" w:cs="Arial"/>
          <w:color w:val="000000"/>
          <w:sz w:val="18"/>
          <w:szCs w:val="18"/>
        </w:rPr>
        <w:t xml:space="preserve"> - Specyfikacja Istotnych Warunków Zamówienia wraz z załącznikami.</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OPZ</w:t>
      </w:r>
      <w:r>
        <w:rPr>
          <w:rFonts w:ascii="Arial" w:eastAsia="Arial" w:hAnsi="Arial" w:cs="Arial"/>
          <w:color w:val="000000"/>
          <w:sz w:val="18"/>
          <w:szCs w:val="18"/>
        </w:rPr>
        <w:t xml:space="preserve"> - Opis Przedmiotu Zamówienia.</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Nośnik</w:t>
      </w:r>
      <w:r>
        <w:rPr>
          <w:rFonts w:ascii="Arial" w:eastAsia="Arial" w:hAnsi="Arial" w:cs="Arial"/>
          <w:color w:val="000000"/>
          <w:sz w:val="18"/>
          <w:szCs w:val="18"/>
        </w:rPr>
        <w:t xml:space="preserve"> - fizyczny środek (materiał lub urządzenie) przechowujący lub przeznaczony do przechowywania w nim danych (ciągów symboli): CD, DVD, FDD, HDD, SDD, pendrive.</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Siła Wyższa</w:t>
      </w:r>
      <w:r>
        <w:rPr>
          <w:rFonts w:ascii="Arial" w:eastAsia="Arial" w:hAnsi="Arial" w:cs="Arial"/>
          <w:color w:val="000000"/>
          <w:sz w:val="18"/>
          <w:szCs w:val="18"/>
        </w:rPr>
        <w:t xml:space="preserve"> - wydarzenia i okoliczności nadzwyczajne, nieprzewidywalne, niezależne od woli i intencji którejkolwiek ze stron umowy, w szczególności takie jak: wojna, zamieszki, rewolucja, strajk, trzęsienia ziemi, warunki atmosferyczne, pożary lub inne klęski żywiołowe, wybuchy lub wypadki transportowe.</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proofErr w:type="spellStart"/>
      <w:r>
        <w:rPr>
          <w:rFonts w:ascii="Arial" w:eastAsia="Arial" w:hAnsi="Arial" w:cs="Arial"/>
          <w:b/>
          <w:color w:val="000000"/>
          <w:sz w:val="18"/>
          <w:szCs w:val="18"/>
        </w:rPr>
        <w:t>Pzp</w:t>
      </w:r>
      <w:proofErr w:type="spellEnd"/>
      <w:r>
        <w:rPr>
          <w:rFonts w:ascii="Arial" w:eastAsia="Arial" w:hAnsi="Arial" w:cs="Arial"/>
          <w:color w:val="000000"/>
          <w:sz w:val="18"/>
          <w:szCs w:val="18"/>
        </w:rPr>
        <w:t xml:space="preserve"> - Ustawa Prawo </w:t>
      </w:r>
      <w:proofErr w:type="spellStart"/>
      <w:r>
        <w:rPr>
          <w:rFonts w:ascii="Arial" w:eastAsia="Arial" w:hAnsi="Arial" w:cs="Arial"/>
          <w:color w:val="000000"/>
          <w:sz w:val="18"/>
          <w:szCs w:val="18"/>
        </w:rPr>
        <w:t>Zmówień</w:t>
      </w:r>
      <w:proofErr w:type="spellEnd"/>
      <w:r>
        <w:rPr>
          <w:rFonts w:ascii="Arial" w:eastAsia="Arial" w:hAnsi="Arial" w:cs="Arial"/>
          <w:color w:val="000000"/>
          <w:sz w:val="18"/>
          <w:szCs w:val="18"/>
        </w:rPr>
        <w:t xml:space="preserve"> Publicznych</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IPMA</w:t>
      </w:r>
      <w:r>
        <w:rPr>
          <w:rFonts w:ascii="Arial" w:eastAsia="Arial" w:hAnsi="Arial" w:cs="Arial"/>
          <w:color w:val="000000"/>
          <w:sz w:val="18"/>
          <w:szCs w:val="18"/>
        </w:rPr>
        <w:t xml:space="preserve"> - International Project Management </w:t>
      </w:r>
      <w:proofErr w:type="spellStart"/>
      <w:r>
        <w:rPr>
          <w:rFonts w:ascii="Arial" w:eastAsia="Arial" w:hAnsi="Arial" w:cs="Arial"/>
          <w:color w:val="000000"/>
          <w:sz w:val="18"/>
          <w:szCs w:val="18"/>
        </w:rPr>
        <w:t>Association</w:t>
      </w:r>
      <w:proofErr w:type="spellEnd"/>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PMP</w:t>
      </w:r>
      <w:r>
        <w:rPr>
          <w:rFonts w:ascii="Arial" w:eastAsia="Arial" w:hAnsi="Arial" w:cs="Arial"/>
          <w:color w:val="000000"/>
          <w:sz w:val="18"/>
          <w:szCs w:val="18"/>
        </w:rPr>
        <w:t xml:space="preserve"> - Project Management </w:t>
      </w:r>
      <w:proofErr w:type="spellStart"/>
      <w:r>
        <w:rPr>
          <w:rFonts w:ascii="Arial" w:eastAsia="Arial" w:hAnsi="Arial" w:cs="Arial"/>
          <w:color w:val="000000"/>
          <w:sz w:val="18"/>
          <w:szCs w:val="18"/>
        </w:rPr>
        <w:t>Proffesional</w:t>
      </w:r>
      <w:proofErr w:type="spellEnd"/>
    </w:p>
    <w:p w:rsidR="002678D5" w:rsidRPr="00CC5574"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lang w:val="en-US"/>
        </w:rPr>
      </w:pPr>
      <w:r w:rsidRPr="00CC5574">
        <w:rPr>
          <w:rFonts w:ascii="Arial" w:eastAsia="Arial" w:hAnsi="Arial" w:cs="Arial"/>
          <w:b/>
          <w:color w:val="000000"/>
          <w:sz w:val="18"/>
          <w:szCs w:val="18"/>
          <w:lang w:val="en-US"/>
        </w:rPr>
        <w:t>PRINCE 2</w:t>
      </w:r>
      <w:r w:rsidRPr="00CC5574">
        <w:rPr>
          <w:rFonts w:ascii="Arial" w:eastAsia="Arial" w:hAnsi="Arial" w:cs="Arial"/>
          <w:color w:val="000000"/>
          <w:sz w:val="18"/>
          <w:szCs w:val="18"/>
          <w:lang w:val="en-US"/>
        </w:rPr>
        <w:t xml:space="preserve"> - </w:t>
      </w:r>
      <w:proofErr w:type="spellStart"/>
      <w:r w:rsidRPr="00CC5574">
        <w:rPr>
          <w:rFonts w:ascii="Arial" w:eastAsia="Arial" w:hAnsi="Arial" w:cs="Arial"/>
          <w:color w:val="000000"/>
          <w:sz w:val="18"/>
          <w:szCs w:val="18"/>
          <w:lang w:val="en-US"/>
        </w:rPr>
        <w:t>Projecjts</w:t>
      </w:r>
      <w:proofErr w:type="spellEnd"/>
      <w:r w:rsidRPr="00CC5574">
        <w:rPr>
          <w:rFonts w:ascii="Arial" w:eastAsia="Arial" w:hAnsi="Arial" w:cs="Arial"/>
          <w:color w:val="000000"/>
          <w:sz w:val="18"/>
          <w:szCs w:val="18"/>
          <w:lang w:val="en-US"/>
        </w:rPr>
        <w:t xml:space="preserve"> in Controlled Environments, </w:t>
      </w:r>
      <w:proofErr w:type="spellStart"/>
      <w:r w:rsidRPr="00CC5574">
        <w:rPr>
          <w:rFonts w:ascii="Arial" w:eastAsia="Arial" w:hAnsi="Arial" w:cs="Arial"/>
          <w:color w:val="000000"/>
          <w:sz w:val="18"/>
          <w:szCs w:val="18"/>
          <w:lang w:val="en-US"/>
        </w:rPr>
        <w:t>metodykazarządzaniaprojektami</w:t>
      </w:r>
      <w:proofErr w:type="spellEnd"/>
      <w:r w:rsidRPr="00CC5574">
        <w:rPr>
          <w:rFonts w:ascii="Arial" w:eastAsia="Arial" w:hAnsi="Arial" w:cs="Arial"/>
          <w:color w:val="000000"/>
          <w:sz w:val="18"/>
          <w:szCs w:val="18"/>
          <w:lang w:val="en-US"/>
        </w:rPr>
        <w:t xml:space="preserve"> PRINCE 2</w:t>
      </w:r>
    </w:p>
    <w:p w:rsidR="002678D5" w:rsidRDefault="002678D5" w:rsidP="002678D5">
      <w:pPr>
        <w:pStyle w:val="Normalny1"/>
        <w:widowControl w:val="0"/>
        <w:numPr>
          <w:ilvl w:val="0"/>
          <w:numId w:val="41"/>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E-usługa</w:t>
      </w:r>
      <w:r>
        <w:rPr>
          <w:rFonts w:ascii="Arial" w:eastAsia="Arial" w:hAnsi="Arial" w:cs="Arial"/>
          <w:color w:val="000000"/>
          <w:sz w:val="18"/>
          <w:szCs w:val="18"/>
        </w:rPr>
        <w:t xml:space="preserve"> - usługa świadczona drogą elektroniczną przez sieć telekomunikacyjną, w tym sieć komputerową, np. Internet, z wykorzystaniem technologii informacyjnej, której świadczenie jest zautomatyzowane i która wymaga niewielkiego udziału człowieka. E-usługa może być świadczona na jednym z pięciu poziomów dojrzałości: </w:t>
      </w:r>
    </w:p>
    <w:p w:rsidR="002678D5" w:rsidRDefault="002678D5" w:rsidP="002678D5">
      <w:pPr>
        <w:pStyle w:val="Normalny1"/>
        <w:widowControl w:val="0"/>
        <w:numPr>
          <w:ilvl w:val="1"/>
          <w:numId w:val="41"/>
        </w:numPr>
        <w:pBdr>
          <w:top w:val="nil"/>
          <w:left w:val="nil"/>
          <w:bottom w:val="nil"/>
          <w:right w:val="nil"/>
          <w:between w:val="nil"/>
        </w:pBdr>
        <w:spacing w:line="360" w:lineRule="auto"/>
        <w:ind w:left="993" w:hanging="283"/>
        <w:jc w:val="both"/>
        <w:rPr>
          <w:rFonts w:ascii="Arial" w:eastAsia="Arial" w:hAnsi="Arial" w:cs="Arial"/>
          <w:color w:val="000000"/>
          <w:sz w:val="18"/>
          <w:szCs w:val="18"/>
        </w:rPr>
      </w:pPr>
      <w:r>
        <w:rPr>
          <w:rFonts w:ascii="Arial" w:eastAsia="Arial" w:hAnsi="Arial" w:cs="Arial"/>
          <w:color w:val="000000"/>
          <w:sz w:val="18"/>
          <w:szCs w:val="18"/>
          <w:u w:val="single"/>
        </w:rPr>
        <w:t>POZIOM 1 dojrzałości - Informacyjny</w:t>
      </w:r>
      <w:r>
        <w:rPr>
          <w:rFonts w:ascii="Arial" w:eastAsia="Arial" w:hAnsi="Arial" w:cs="Arial"/>
          <w:color w:val="000000"/>
          <w:sz w:val="18"/>
          <w:szCs w:val="18"/>
        </w:rPr>
        <w:t xml:space="preserve"> - instytucje publikują informacje w Internecie, a odbiorcy (obywatele, klienci, użytkownicy) mogą się z nimi zapoznać.</w:t>
      </w:r>
    </w:p>
    <w:p w:rsidR="002678D5" w:rsidRDefault="002678D5" w:rsidP="002678D5">
      <w:pPr>
        <w:pStyle w:val="Normalny1"/>
        <w:widowControl w:val="0"/>
        <w:numPr>
          <w:ilvl w:val="1"/>
          <w:numId w:val="41"/>
        </w:numPr>
        <w:pBdr>
          <w:top w:val="nil"/>
          <w:left w:val="nil"/>
          <w:bottom w:val="nil"/>
          <w:right w:val="nil"/>
          <w:between w:val="nil"/>
        </w:pBdr>
        <w:spacing w:line="360" w:lineRule="auto"/>
        <w:ind w:left="993" w:hanging="283"/>
        <w:jc w:val="both"/>
        <w:rPr>
          <w:rFonts w:ascii="Arial" w:eastAsia="Arial" w:hAnsi="Arial" w:cs="Arial"/>
          <w:color w:val="000000"/>
          <w:sz w:val="18"/>
          <w:szCs w:val="18"/>
        </w:rPr>
      </w:pPr>
      <w:r>
        <w:rPr>
          <w:rFonts w:ascii="Arial" w:eastAsia="Arial" w:hAnsi="Arial" w:cs="Arial"/>
          <w:color w:val="000000"/>
          <w:sz w:val="18"/>
          <w:szCs w:val="18"/>
          <w:u w:val="single"/>
        </w:rPr>
        <w:t>POZIOM 2 dojrzałości - Interakcyjny</w:t>
      </w:r>
      <w:r>
        <w:rPr>
          <w:rFonts w:ascii="Arial" w:eastAsia="Arial" w:hAnsi="Arial" w:cs="Arial"/>
          <w:color w:val="000000"/>
          <w:sz w:val="18"/>
          <w:szCs w:val="18"/>
        </w:rPr>
        <w:t xml:space="preserve"> - odbiorcy przekazują informacje instytucji drogą elektroniczną, ale nie we wszystkich przypadkach instytucja im odpowiada tą samą drogą (komunikacja jest jednostronna).</w:t>
      </w:r>
    </w:p>
    <w:p w:rsidR="002678D5" w:rsidRDefault="002678D5" w:rsidP="002678D5">
      <w:pPr>
        <w:pStyle w:val="Normalny1"/>
        <w:widowControl w:val="0"/>
        <w:numPr>
          <w:ilvl w:val="1"/>
          <w:numId w:val="41"/>
        </w:numPr>
        <w:pBdr>
          <w:top w:val="nil"/>
          <w:left w:val="nil"/>
          <w:bottom w:val="nil"/>
          <w:right w:val="nil"/>
          <w:between w:val="nil"/>
        </w:pBdr>
        <w:spacing w:line="360" w:lineRule="auto"/>
        <w:ind w:left="993" w:hanging="283"/>
        <w:jc w:val="both"/>
        <w:rPr>
          <w:rFonts w:ascii="Arial" w:eastAsia="Arial" w:hAnsi="Arial" w:cs="Arial"/>
          <w:color w:val="000000"/>
          <w:sz w:val="18"/>
          <w:szCs w:val="18"/>
        </w:rPr>
      </w:pPr>
      <w:r>
        <w:rPr>
          <w:rFonts w:ascii="Arial" w:eastAsia="Arial" w:hAnsi="Arial" w:cs="Arial"/>
          <w:color w:val="000000"/>
          <w:sz w:val="18"/>
          <w:szCs w:val="18"/>
          <w:u w:val="single"/>
        </w:rPr>
        <w:t>POZIOM 3 dojrzałości - Transakcyjny</w:t>
      </w:r>
      <w:r>
        <w:rPr>
          <w:rFonts w:ascii="Arial" w:eastAsia="Arial" w:hAnsi="Arial" w:cs="Arial"/>
          <w:color w:val="000000"/>
          <w:sz w:val="18"/>
          <w:szCs w:val="18"/>
        </w:rPr>
        <w:t xml:space="preserve"> - odbiorca komunikuje się z instytucją drogą elektroniczną,</w:t>
      </w:r>
      <w:r>
        <w:rPr>
          <w:rFonts w:ascii="Arial" w:eastAsia="Arial" w:hAnsi="Arial" w:cs="Arial"/>
          <w:color w:val="000000"/>
          <w:sz w:val="18"/>
          <w:szCs w:val="18"/>
        </w:rPr>
        <w:br/>
        <w:t>a ona odpowiada mu tą samą drogą (komunikacja jest dwustronna).</w:t>
      </w:r>
    </w:p>
    <w:p w:rsidR="002678D5" w:rsidRDefault="002678D5" w:rsidP="002678D5">
      <w:pPr>
        <w:pStyle w:val="Normalny1"/>
        <w:widowControl w:val="0"/>
        <w:numPr>
          <w:ilvl w:val="1"/>
          <w:numId w:val="41"/>
        </w:numPr>
        <w:pBdr>
          <w:top w:val="nil"/>
          <w:left w:val="nil"/>
          <w:bottom w:val="nil"/>
          <w:right w:val="nil"/>
          <w:between w:val="nil"/>
        </w:pBdr>
        <w:spacing w:line="360" w:lineRule="auto"/>
        <w:ind w:left="993" w:hanging="283"/>
        <w:jc w:val="both"/>
        <w:rPr>
          <w:rFonts w:ascii="Arial" w:eastAsia="Arial" w:hAnsi="Arial" w:cs="Arial"/>
          <w:color w:val="000000"/>
          <w:sz w:val="18"/>
          <w:szCs w:val="18"/>
        </w:rPr>
      </w:pPr>
      <w:r>
        <w:rPr>
          <w:rFonts w:ascii="Arial" w:eastAsia="Arial" w:hAnsi="Arial" w:cs="Arial"/>
          <w:color w:val="000000"/>
          <w:sz w:val="18"/>
          <w:szCs w:val="18"/>
          <w:u w:val="single"/>
        </w:rPr>
        <w:t>POZIOM 4 dojrzałości - Integracyjny</w:t>
      </w:r>
      <w:r>
        <w:rPr>
          <w:rFonts w:ascii="Arial" w:eastAsia="Arial" w:hAnsi="Arial" w:cs="Arial"/>
          <w:color w:val="000000"/>
          <w:sz w:val="18"/>
          <w:szCs w:val="18"/>
        </w:rPr>
        <w:t xml:space="preserve"> - odbiorcy wykorzystują specjalne portale, w których </w:t>
      </w:r>
      <w:r>
        <w:rPr>
          <w:rFonts w:ascii="Arial" w:eastAsia="Arial" w:hAnsi="Arial" w:cs="Arial"/>
          <w:color w:val="000000"/>
          <w:sz w:val="18"/>
          <w:szCs w:val="18"/>
        </w:rPr>
        <w:lastRenderedPageBreak/>
        <w:t>udostępniane są informacje pochodzące z różnych instytucji (na przykład różnych urzędów, różnych jednostek uczelni itp.). Jest to możliwe dzięki zintegrowaniu danych z różnych źródeł. Połączenie danych umożliwia przejście przez cały proces załatwiania danej sprawy zdalnie i elektronicznie. Dzięki internetowemu portalowi odbiorca uzyskuje informacje, uzupełnia dane w formularzach, przesyła je, wnosi opłaty i uzyskuje decyzje (zaświadczenia, zezwolenia itp.) od instytucji.</w:t>
      </w:r>
    </w:p>
    <w:p w:rsidR="002678D5" w:rsidRDefault="002678D5" w:rsidP="002678D5">
      <w:pPr>
        <w:pStyle w:val="Normalny1"/>
        <w:widowControl w:val="0"/>
        <w:numPr>
          <w:ilvl w:val="1"/>
          <w:numId w:val="41"/>
        </w:numPr>
        <w:pBdr>
          <w:top w:val="nil"/>
          <w:left w:val="nil"/>
          <w:bottom w:val="nil"/>
          <w:right w:val="nil"/>
          <w:between w:val="nil"/>
        </w:pBdr>
        <w:spacing w:line="360" w:lineRule="auto"/>
        <w:ind w:left="993" w:hanging="283"/>
        <w:jc w:val="both"/>
        <w:rPr>
          <w:rFonts w:ascii="Arial" w:eastAsia="Arial" w:hAnsi="Arial" w:cs="Arial"/>
          <w:color w:val="000000"/>
          <w:sz w:val="18"/>
          <w:szCs w:val="18"/>
        </w:rPr>
      </w:pPr>
      <w:r>
        <w:rPr>
          <w:rFonts w:ascii="Arial" w:eastAsia="Arial" w:hAnsi="Arial" w:cs="Arial"/>
          <w:color w:val="000000"/>
          <w:sz w:val="18"/>
          <w:szCs w:val="18"/>
          <w:u w:val="single"/>
        </w:rPr>
        <w:t>POZIOM 5 dojrzałości - Personalizacja</w:t>
      </w:r>
      <w:r>
        <w:rPr>
          <w:rFonts w:ascii="Arial" w:eastAsia="Arial" w:hAnsi="Arial" w:cs="Arial"/>
          <w:color w:val="000000"/>
          <w:sz w:val="18"/>
          <w:szCs w:val="18"/>
        </w:rPr>
        <w:t xml:space="preserve"> - odbiorcy oferowane są usługi dostosowane do ich indywidualnych potrzeb i sytuacji. Dzięki wdrożeniu odpowiednich algorytmów przetwarzania danych usługi są zautomatyzowane i świadczone proaktywnie (czyli to instytucja wychodzi do odbiorcy</w:t>
      </w:r>
      <w:r>
        <w:rPr>
          <w:rFonts w:ascii="Arial" w:eastAsia="Arial" w:hAnsi="Arial" w:cs="Arial"/>
          <w:color w:val="000000"/>
          <w:sz w:val="18"/>
          <w:szCs w:val="18"/>
        </w:rPr>
        <w:br/>
        <w:t>z inicjatywą wyświadczenia usługi).</w:t>
      </w:r>
    </w:p>
    <w:p w:rsidR="002678D5" w:rsidRPr="002678D5" w:rsidRDefault="002678D5">
      <w:pPr>
        <w:pStyle w:val="Normalny1"/>
        <w:widowControl w:val="0"/>
        <w:numPr>
          <w:ilvl w:val="0"/>
          <w:numId w:val="4"/>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Klauzula informacyjna </w:t>
      </w:r>
      <w:r w:rsidR="00057991">
        <w:rPr>
          <w:rFonts w:ascii="Arial" w:eastAsia="Arial" w:hAnsi="Arial" w:cs="Arial"/>
          <w:color w:val="000000"/>
          <w:sz w:val="18"/>
          <w:szCs w:val="18"/>
        </w:rPr>
        <w:t>– informacja o danych osobowych</w:t>
      </w:r>
    </w:p>
    <w:p w:rsidR="00057991" w:rsidRDefault="00057991" w:rsidP="0005799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057991">
        <w:rPr>
          <w:rFonts w:ascii="Arial" w:eastAsia="Arial" w:hAnsi="Arial" w:cs="Arial"/>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57991" w:rsidRDefault="00057991" w:rsidP="00EE2003">
      <w:pPr>
        <w:pStyle w:val="Normalny1"/>
        <w:widowControl w:val="0"/>
        <w:numPr>
          <w:ilvl w:val="0"/>
          <w:numId w:val="70"/>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administratorem Pani/Pana danych osobowych jest Powiat Brzeski – Starostwo Powiatowe w Brzegu z siedzibą w Brzegu 49-300, przy ul. Robotniczej 20;</w:t>
      </w:r>
    </w:p>
    <w:p w:rsidR="00057991" w:rsidRDefault="00057991" w:rsidP="00EE2003">
      <w:pPr>
        <w:pStyle w:val="Normalny1"/>
        <w:widowControl w:val="0"/>
        <w:numPr>
          <w:ilvl w:val="0"/>
          <w:numId w:val="70"/>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 xml:space="preserve">z Inspektorem Ochrony Danych można skontaktować się pod nr tel. 77 444 79 34, adres </w:t>
      </w:r>
      <w:proofErr w:type="spellStart"/>
      <w:r w:rsidRPr="00EE2003">
        <w:rPr>
          <w:rFonts w:ascii="Arial" w:eastAsia="Arial" w:hAnsi="Arial" w:cs="Arial"/>
          <w:color w:val="000000"/>
          <w:sz w:val="18"/>
          <w:szCs w:val="18"/>
        </w:rPr>
        <w:t>j.w</w:t>
      </w:r>
      <w:proofErr w:type="spellEnd"/>
      <w:r w:rsidRPr="00EE2003">
        <w:rPr>
          <w:rFonts w:ascii="Arial" w:eastAsia="Arial" w:hAnsi="Arial" w:cs="Arial"/>
          <w:color w:val="000000"/>
          <w:sz w:val="18"/>
          <w:szCs w:val="18"/>
        </w:rPr>
        <w:t>.;</w:t>
      </w:r>
    </w:p>
    <w:p w:rsidR="00057991" w:rsidRDefault="00057991" w:rsidP="00EE2003">
      <w:pPr>
        <w:pStyle w:val="Normalny1"/>
        <w:widowControl w:val="0"/>
        <w:numPr>
          <w:ilvl w:val="0"/>
          <w:numId w:val="70"/>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Pani/Pana dane osobowe przetwarzane będą na podstawie art. 6 ust. 1 lit.</w:t>
      </w:r>
      <w:r w:rsidR="008B1C13" w:rsidRPr="00EE2003">
        <w:rPr>
          <w:rFonts w:ascii="Arial" w:eastAsia="Arial" w:hAnsi="Arial" w:cs="Arial"/>
          <w:color w:val="000000"/>
          <w:sz w:val="18"/>
          <w:szCs w:val="18"/>
        </w:rPr>
        <w:t xml:space="preserve"> c RODO </w:t>
      </w:r>
      <w:r w:rsidRPr="00EE2003">
        <w:rPr>
          <w:rFonts w:ascii="Arial" w:eastAsia="Arial" w:hAnsi="Arial" w:cs="Arial"/>
          <w:color w:val="000000"/>
          <w:sz w:val="18"/>
          <w:szCs w:val="18"/>
        </w:rPr>
        <w:t xml:space="preserve"> w celu związanym z postępowaniem o udzielenie zamówienia publicznego</w:t>
      </w:r>
      <w:r w:rsidR="008B1C13" w:rsidRPr="00EE2003">
        <w:rPr>
          <w:rFonts w:ascii="Arial" w:eastAsia="Arial" w:hAnsi="Arial" w:cs="Arial"/>
          <w:color w:val="000000"/>
          <w:sz w:val="18"/>
          <w:szCs w:val="18"/>
        </w:rPr>
        <w:t>;</w:t>
      </w:r>
    </w:p>
    <w:p w:rsidR="00057991" w:rsidRDefault="00057991" w:rsidP="00EE2003">
      <w:pPr>
        <w:pStyle w:val="Normalny1"/>
        <w:widowControl w:val="0"/>
        <w:numPr>
          <w:ilvl w:val="0"/>
          <w:numId w:val="70"/>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 xml:space="preserve">odbiorcami Pani/Pana danych osobowych będą osoby lub podmioty, którym udostępniona zostanie dokumentacja postępowania w oparciu o art. 8 oraz art. 96 ust. 3 ustawy </w:t>
      </w:r>
      <w:proofErr w:type="spellStart"/>
      <w:r w:rsidR="008B1C13" w:rsidRPr="00EE2003">
        <w:rPr>
          <w:rFonts w:ascii="Arial" w:eastAsia="Arial" w:hAnsi="Arial" w:cs="Arial"/>
          <w:color w:val="000000"/>
          <w:sz w:val="18"/>
          <w:szCs w:val="18"/>
        </w:rPr>
        <w:t>Pzp</w:t>
      </w:r>
      <w:proofErr w:type="spellEnd"/>
      <w:r w:rsidR="008B1C13" w:rsidRPr="00EE2003">
        <w:rPr>
          <w:rFonts w:ascii="Arial" w:eastAsia="Arial" w:hAnsi="Arial" w:cs="Arial"/>
          <w:color w:val="000000"/>
          <w:sz w:val="18"/>
          <w:szCs w:val="18"/>
        </w:rPr>
        <w:t>;</w:t>
      </w:r>
    </w:p>
    <w:p w:rsidR="00057991" w:rsidRDefault="00057991" w:rsidP="00EE2003">
      <w:pPr>
        <w:pStyle w:val="Normalny1"/>
        <w:widowControl w:val="0"/>
        <w:numPr>
          <w:ilvl w:val="0"/>
          <w:numId w:val="70"/>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 xml:space="preserve">Pani/Pana dane osobowe będą przechowywane, zgodnie z art. 97 ust. 1 ustawy </w:t>
      </w:r>
      <w:proofErr w:type="spellStart"/>
      <w:r w:rsidRPr="00EE2003">
        <w:rPr>
          <w:rFonts w:ascii="Arial" w:eastAsia="Arial" w:hAnsi="Arial" w:cs="Arial"/>
          <w:color w:val="000000"/>
          <w:sz w:val="18"/>
          <w:szCs w:val="18"/>
        </w:rPr>
        <w:t>Pzp</w:t>
      </w:r>
      <w:proofErr w:type="spellEnd"/>
      <w:r w:rsidRPr="00EE2003">
        <w:rPr>
          <w:rFonts w:ascii="Arial" w:eastAsia="Arial" w:hAnsi="Arial" w:cs="Arial"/>
          <w:color w:val="000000"/>
          <w:sz w:val="18"/>
          <w:szCs w:val="18"/>
        </w:rPr>
        <w:t>, przez okres 4 lat od dnia zakończenia postępowania o udzielenie zamówienia, a jeżeli czas trwania umowy przekracza 4 lata, okres przechowywania obejmuje cały czas trwania umowy;</w:t>
      </w:r>
    </w:p>
    <w:p w:rsidR="00057991" w:rsidRDefault="00057991" w:rsidP="00EE2003">
      <w:pPr>
        <w:pStyle w:val="Normalny1"/>
        <w:widowControl w:val="0"/>
        <w:numPr>
          <w:ilvl w:val="0"/>
          <w:numId w:val="70"/>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 xml:space="preserve">obowiązek podania przez Panią/Pana danych osobowych bezpośrednio Pani/Pana dotyczących jest wymogiem ustawowym określonym w przepisach ustawy </w:t>
      </w:r>
      <w:proofErr w:type="spellStart"/>
      <w:r w:rsidRPr="00EE2003">
        <w:rPr>
          <w:rFonts w:ascii="Arial" w:eastAsia="Arial" w:hAnsi="Arial" w:cs="Arial"/>
          <w:color w:val="000000"/>
          <w:sz w:val="18"/>
          <w:szCs w:val="18"/>
        </w:rPr>
        <w:t>Pzp</w:t>
      </w:r>
      <w:proofErr w:type="spellEnd"/>
      <w:r w:rsidRPr="00EE2003">
        <w:rPr>
          <w:rFonts w:ascii="Arial" w:eastAsia="Arial" w:hAnsi="Arial" w:cs="Arial"/>
          <w:color w:val="000000"/>
          <w:sz w:val="18"/>
          <w:szCs w:val="18"/>
        </w:rPr>
        <w:t xml:space="preserve">, związanym z udziałem w postępowaniu o udzielenie zamówienia publicznego; konsekwencje niepodania określonych danych wynikają z ustawy </w:t>
      </w:r>
      <w:proofErr w:type="spellStart"/>
      <w:r w:rsidRPr="00EE2003">
        <w:rPr>
          <w:rFonts w:ascii="Arial" w:eastAsia="Arial" w:hAnsi="Arial" w:cs="Arial"/>
          <w:color w:val="000000"/>
          <w:sz w:val="18"/>
          <w:szCs w:val="18"/>
        </w:rPr>
        <w:t>Pzp</w:t>
      </w:r>
      <w:proofErr w:type="spellEnd"/>
      <w:r w:rsidRPr="00EE2003">
        <w:rPr>
          <w:rFonts w:ascii="Arial" w:eastAsia="Arial" w:hAnsi="Arial" w:cs="Arial"/>
          <w:color w:val="000000"/>
          <w:sz w:val="18"/>
          <w:szCs w:val="18"/>
        </w:rPr>
        <w:t xml:space="preserve">;  </w:t>
      </w:r>
    </w:p>
    <w:p w:rsidR="00057991" w:rsidRDefault="00057991" w:rsidP="00EE2003">
      <w:pPr>
        <w:pStyle w:val="Normalny1"/>
        <w:widowControl w:val="0"/>
        <w:numPr>
          <w:ilvl w:val="0"/>
          <w:numId w:val="70"/>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w odniesieniu do Pani/Pana danych osobowych decyzje nie będą podejmo</w:t>
      </w:r>
      <w:r w:rsidR="008B1C13" w:rsidRPr="00EE2003">
        <w:rPr>
          <w:rFonts w:ascii="Arial" w:eastAsia="Arial" w:hAnsi="Arial" w:cs="Arial"/>
          <w:color w:val="000000"/>
          <w:sz w:val="18"/>
          <w:szCs w:val="18"/>
        </w:rPr>
        <w:t xml:space="preserve">wane </w:t>
      </w:r>
      <w:r w:rsidRPr="00EE2003">
        <w:rPr>
          <w:rFonts w:ascii="Arial" w:eastAsia="Arial" w:hAnsi="Arial" w:cs="Arial"/>
          <w:color w:val="000000"/>
          <w:sz w:val="18"/>
          <w:szCs w:val="18"/>
        </w:rPr>
        <w:t>w sposób zautomatyzowany, stosowanie do art. 22 RODO;</w:t>
      </w:r>
    </w:p>
    <w:p w:rsidR="00057991" w:rsidRDefault="00057991" w:rsidP="00D4775D">
      <w:pPr>
        <w:pStyle w:val="Normalny1"/>
        <w:widowControl w:val="0"/>
        <w:numPr>
          <w:ilvl w:val="0"/>
          <w:numId w:val="70"/>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posiada Pani/Pan:</w:t>
      </w:r>
    </w:p>
    <w:p w:rsidR="00D4775D" w:rsidRDefault="00D4775D" w:rsidP="00D4775D">
      <w:pPr>
        <w:pStyle w:val="Normalny1"/>
        <w:widowControl w:val="0"/>
        <w:numPr>
          <w:ilvl w:val="0"/>
          <w:numId w:val="71"/>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na podstawie art. 15 RODO prawo dostępu do danych osobowych Pani/Pana dotyczących;</w:t>
      </w:r>
    </w:p>
    <w:p w:rsidR="00D4775D" w:rsidRDefault="00D4775D" w:rsidP="00D4775D">
      <w:pPr>
        <w:pStyle w:val="Normalny1"/>
        <w:widowControl w:val="0"/>
        <w:numPr>
          <w:ilvl w:val="0"/>
          <w:numId w:val="71"/>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na podstawie art. 16 RODO prawo do sprostowania Pani/Pana danych osobowych;</w:t>
      </w:r>
    </w:p>
    <w:p w:rsidR="00D4775D" w:rsidRDefault="00D4775D" w:rsidP="00D4775D">
      <w:pPr>
        <w:pStyle w:val="Normalny1"/>
        <w:widowControl w:val="0"/>
        <w:numPr>
          <w:ilvl w:val="0"/>
          <w:numId w:val="71"/>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 xml:space="preserve">na podstawie art. 18 RODO prawo żądania od administratora ograniczenia przetwarzania danych osobowych z zastrzeżeniem przypadków, o których mowa  w art. 18 ust. 2 RODO;  </w:t>
      </w:r>
    </w:p>
    <w:p w:rsidR="00D4775D" w:rsidRPr="00D4775D" w:rsidRDefault="00D4775D" w:rsidP="00D4775D">
      <w:pPr>
        <w:pStyle w:val="Normalny1"/>
        <w:widowControl w:val="0"/>
        <w:numPr>
          <w:ilvl w:val="0"/>
          <w:numId w:val="71"/>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prawo do wniesienia skargi do Prezesa Urzędu Ochrony Danych Osobowych,                   gdy uzna Pani/Pan, że przetwarzanie danych osobowych Pani/Pana dotyczących narusza przepisy RODO;</w:t>
      </w:r>
    </w:p>
    <w:p w:rsidR="00057991" w:rsidRDefault="00057991" w:rsidP="00D4775D">
      <w:pPr>
        <w:pStyle w:val="Normalny1"/>
        <w:widowControl w:val="0"/>
        <w:numPr>
          <w:ilvl w:val="0"/>
          <w:numId w:val="70"/>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nie przysługuje Pani/Panu:</w:t>
      </w:r>
    </w:p>
    <w:p w:rsidR="00057991" w:rsidRDefault="00057991" w:rsidP="00D4775D">
      <w:pPr>
        <w:pStyle w:val="Normalny1"/>
        <w:widowControl w:val="0"/>
        <w:numPr>
          <w:ilvl w:val="0"/>
          <w:numId w:val="72"/>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w związku z art. 17 ust. 3 lit. b, d lub e RODO prawo do usunięcia danych osobowych;</w:t>
      </w:r>
    </w:p>
    <w:p w:rsidR="00057991" w:rsidRDefault="00057991" w:rsidP="00D4775D">
      <w:pPr>
        <w:pStyle w:val="Normalny1"/>
        <w:widowControl w:val="0"/>
        <w:numPr>
          <w:ilvl w:val="0"/>
          <w:numId w:val="72"/>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prawo do przenoszenia danych osobowych, o którym mowa w art. 20 RODO;</w:t>
      </w:r>
    </w:p>
    <w:p w:rsidR="00057991" w:rsidRPr="00D4775D" w:rsidRDefault="00057991" w:rsidP="00D4775D">
      <w:pPr>
        <w:pStyle w:val="Normalny1"/>
        <w:widowControl w:val="0"/>
        <w:numPr>
          <w:ilvl w:val="0"/>
          <w:numId w:val="72"/>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 xml:space="preserve">na podstawie art. 21 RODO prawo sprzeciwu, wobec przetwarzania danych osobowych, </w:t>
      </w:r>
      <w:r w:rsidRPr="00D4775D">
        <w:rPr>
          <w:rFonts w:ascii="Arial" w:eastAsia="Arial" w:hAnsi="Arial" w:cs="Arial"/>
          <w:color w:val="000000"/>
          <w:sz w:val="18"/>
          <w:szCs w:val="18"/>
        </w:rPr>
        <w:lastRenderedPageBreak/>
        <w:t xml:space="preserve">gdyż podstawą prawną przetwarzania Pani/Pana danych osobowych jest art. 6 ust. 1 lit. c RODO. </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III. Opis przedmiotu zamówienia</w:t>
      </w:r>
    </w:p>
    <w:p w:rsidR="00D041B1" w:rsidRDefault="00F229F6">
      <w:pPr>
        <w:pStyle w:val="Normalny1"/>
        <w:widowControl w:val="0"/>
        <w:numPr>
          <w:ilvl w:val="0"/>
          <w:numId w:val="9"/>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Nazwa zamówienia publicznego:</w:t>
      </w:r>
    </w:p>
    <w:p w:rsidR="00D041B1" w:rsidRDefault="00F229F6">
      <w:pPr>
        <w:pStyle w:val="Normalny1"/>
        <w:widowControl w:val="0"/>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b/>
          <w:color w:val="0000FF"/>
          <w:sz w:val="18"/>
          <w:szCs w:val="18"/>
        </w:rPr>
        <w:tab/>
      </w:r>
      <w:r>
        <w:rPr>
          <w:rFonts w:ascii="Arial" w:eastAsia="Arial" w:hAnsi="Arial" w:cs="Arial"/>
          <w:b/>
          <w:color w:val="000000"/>
          <w:sz w:val="18"/>
          <w:szCs w:val="18"/>
        </w:rPr>
        <w:t xml:space="preserve">„E-szpital - stworzenie cyfrowego systemu informacji </w:t>
      </w:r>
      <w:proofErr w:type="spellStart"/>
      <w:r>
        <w:rPr>
          <w:rFonts w:ascii="Arial" w:eastAsia="Arial" w:hAnsi="Arial" w:cs="Arial"/>
          <w:b/>
          <w:color w:val="000000"/>
          <w:sz w:val="18"/>
          <w:szCs w:val="18"/>
        </w:rPr>
        <w:t>telemedycznej</w:t>
      </w:r>
      <w:proofErr w:type="spellEnd"/>
      <w:r>
        <w:rPr>
          <w:rFonts w:ascii="Arial" w:eastAsia="Arial" w:hAnsi="Arial" w:cs="Arial"/>
          <w:b/>
          <w:color w:val="000000"/>
          <w:sz w:val="18"/>
          <w:szCs w:val="18"/>
        </w:rPr>
        <w:t>, gromadzenia, przetwarzania, archiwizacji danych dla Brzeskiego Centrum Medycznego w Brzegu”</w:t>
      </w:r>
      <w:r>
        <w:rPr>
          <w:rFonts w:ascii="Arial" w:eastAsia="Arial" w:hAnsi="Arial" w:cs="Arial"/>
          <w:color w:val="000000"/>
          <w:sz w:val="18"/>
          <w:szCs w:val="18"/>
        </w:rPr>
        <w:t xml:space="preserve"> – sygn. akt: </w:t>
      </w:r>
      <w:r>
        <w:rPr>
          <w:rFonts w:ascii="Arial" w:eastAsia="Arial" w:hAnsi="Arial" w:cs="Arial"/>
          <w:b/>
          <w:color w:val="000000"/>
          <w:sz w:val="18"/>
          <w:szCs w:val="18"/>
        </w:rPr>
        <w:t>OR.272.1.1.2018.</w:t>
      </w:r>
    </w:p>
    <w:p w:rsidR="00D041B1" w:rsidRDefault="00F229F6">
      <w:pPr>
        <w:pStyle w:val="Normalny1"/>
        <w:widowControl w:val="0"/>
        <w:numPr>
          <w:ilvl w:val="0"/>
          <w:numId w:val="9"/>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Przedmiotem zamówienia jest  </w:t>
      </w:r>
      <w:r>
        <w:rPr>
          <w:rFonts w:ascii="Arial" w:eastAsia="Arial" w:hAnsi="Arial" w:cs="Arial"/>
          <w:b/>
          <w:color w:val="000000"/>
          <w:sz w:val="18"/>
          <w:szCs w:val="18"/>
        </w:rPr>
        <w:t xml:space="preserve">Wdrożenie cyfrowego systemu informacji </w:t>
      </w:r>
      <w:proofErr w:type="spellStart"/>
      <w:r>
        <w:rPr>
          <w:rFonts w:ascii="Arial" w:eastAsia="Arial" w:hAnsi="Arial" w:cs="Arial"/>
          <w:b/>
          <w:color w:val="000000"/>
          <w:sz w:val="18"/>
          <w:szCs w:val="18"/>
        </w:rPr>
        <w:t>telemedycznej</w:t>
      </w:r>
      <w:proofErr w:type="spellEnd"/>
      <w:r>
        <w:rPr>
          <w:rFonts w:ascii="Arial" w:eastAsia="Arial" w:hAnsi="Arial" w:cs="Arial"/>
          <w:b/>
          <w:color w:val="000000"/>
          <w:sz w:val="18"/>
          <w:szCs w:val="18"/>
        </w:rPr>
        <w:t>, gromadzenia, przetwarzania, archiwizacji danych dla Brzeskiego Centrum Medycznego</w:t>
      </w:r>
      <w:r w:rsidR="007F4812">
        <w:rPr>
          <w:rFonts w:ascii="Arial" w:eastAsia="Arial" w:hAnsi="Arial" w:cs="Arial"/>
          <w:b/>
          <w:color w:val="000000"/>
          <w:sz w:val="18"/>
          <w:szCs w:val="18"/>
        </w:rPr>
        <w:t xml:space="preserve"> </w:t>
      </w:r>
      <w:r>
        <w:rPr>
          <w:rFonts w:ascii="Arial" w:eastAsia="Arial" w:hAnsi="Arial" w:cs="Arial"/>
          <w:b/>
          <w:color w:val="000000"/>
          <w:sz w:val="18"/>
          <w:szCs w:val="18"/>
        </w:rPr>
        <w:t>SPZOZ</w:t>
      </w:r>
      <w:r>
        <w:rPr>
          <w:rFonts w:ascii="Arial" w:eastAsia="Arial" w:hAnsi="Arial" w:cs="Arial"/>
          <w:color w:val="000000"/>
          <w:sz w:val="18"/>
          <w:szCs w:val="18"/>
        </w:rPr>
        <w:t xml:space="preserve"> wraz</w:t>
      </w:r>
      <w:r>
        <w:rPr>
          <w:rFonts w:ascii="Arial" w:eastAsia="Arial" w:hAnsi="Arial" w:cs="Arial"/>
          <w:color w:val="000000"/>
          <w:sz w:val="18"/>
          <w:szCs w:val="18"/>
        </w:rPr>
        <w:br/>
        <w:t>z wprowadzeniem portalu medycznego udostępniającego e-usługi publiczne z obszaru zdrowia, w tym uruchomienie 4 systemów teleinformatycznych (szpitalny, radiologiczny, laboratoryjny i portal medyczny), wdrożenie 6 e-usług:</w:t>
      </w:r>
    </w:p>
    <w:p w:rsidR="00D041B1" w:rsidRDefault="00F229F6">
      <w:pPr>
        <w:pStyle w:val="Normalny1"/>
        <w:widowControl w:val="0"/>
        <w:numPr>
          <w:ilvl w:val="1"/>
          <w:numId w:val="9"/>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5 e-usług na 4 poziomie e-dojrzałości skierowanych do pacjentów (rejestracja na wizytę; przypomnienie SMS/e-mail o terminie wizyty lekarskiej lub badania; uzyskiwanie dokumentacji medycznej przez pacjenta; zarządzanie kolejkami pacjentów; elektroniczna książeczka nadciśnieniowca),</w:t>
      </w:r>
    </w:p>
    <w:p w:rsidR="00D041B1" w:rsidRDefault="00F229F6">
      <w:pPr>
        <w:pStyle w:val="Normalny1"/>
        <w:widowControl w:val="0"/>
        <w:numPr>
          <w:ilvl w:val="1"/>
          <w:numId w:val="9"/>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1 e-usługa na 3 poziomie e-dojrzałości skierowanej do kontrahentów (udostępnienie dokumentacji medycznej innej placówce).</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polegające na dostawie, instalacji, wdrożeniu oraz serwisie Zintegrowanego Systemu Informatycznego, wraz</w:t>
      </w:r>
      <w:r>
        <w:rPr>
          <w:rFonts w:ascii="Arial" w:eastAsia="Arial" w:hAnsi="Arial" w:cs="Arial"/>
          <w:color w:val="000000"/>
          <w:sz w:val="18"/>
          <w:szCs w:val="18"/>
        </w:rPr>
        <w:br/>
        <w:t>z dostawą, instalacją, konfiguracją i uruchomieniem sprzętu informatycznego z oprogramowaniem, a także  przeszkolenie 320 osób w zakresie obsługi wdrożonych systemów teleinformatycznych według wymagań określonych w Załączniku nr 2 do SIWZ.</w:t>
      </w:r>
    </w:p>
    <w:p w:rsidR="00D041B1" w:rsidRDefault="00F229F6">
      <w:pPr>
        <w:pStyle w:val="Normalny1"/>
        <w:widowControl w:val="0"/>
        <w:numPr>
          <w:ilvl w:val="0"/>
          <w:numId w:val="49"/>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Wspólny Słownik Zamówień (CPV):  </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48000000-8 Pakiety oprogramowania i systemy informatyczne</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48814000-7 Systemy informacji medycznej</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48180000-3 Pakiety oprogramowania medycznego</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72263000-6 Usługi wdrażania oprogramowania</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72265000-0 Usługi konfiguracji oprogramowania</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72268000-1 Usługi dostawy oprogramowania</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72267000-4 Usługi w zakresie konserwacji i napraw oprogramowania</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80500000-9 Usługi szkoleniowe</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48612000-1 System zarządzania bazą danych.</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48822000-6 Serwery komputerowe</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48821000-9 Serwery sieciowe</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48823000-3 Serwery plików</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48825000-7 Serwery WWW</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30232110-8 Urządzenia wielofunkcyjne</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30232110-8 Drukarki laserowe</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30216130-6 Czytniki kodu kreskowego</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30213000-5 Komputery osobiste </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highlight w:val="yellow"/>
        </w:rPr>
      </w:pPr>
    </w:p>
    <w:p w:rsidR="003A4D15" w:rsidRDefault="003A4D15">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highlight w:val="yellow"/>
        </w:rPr>
      </w:pP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lastRenderedPageBreak/>
        <w:t>Szczegółowy opis przedmiotu zamówienia zawierają załączniki:</w:t>
      </w:r>
    </w:p>
    <w:p w:rsidR="00D041B1" w:rsidRDefault="00F229F6">
      <w:pPr>
        <w:pStyle w:val="Normalny1"/>
        <w:widowControl w:val="0"/>
        <w:numPr>
          <w:ilvl w:val="0"/>
          <w:numId w:val="50"/>
        </w:numPr>
        <w:pBdr>
          <w:top w:val="nil"/>
          <w:left w:val="nil"/>
          <w:bottom w:val="nil"/>
          <w:right w:val="nil"/>
          <w:between w:val="nil"/>
        </w:pBdr>
        <w:spacing w:line="360" w:lineRule="auto"/>
        <w:ind w:left="567" w:hanging="283"/>
        <w:jc w:val="both"/>
        <w:rPr>
          <w:color w:val="000000"/>
          <w:sz w:val="18"/>
          <w:szCs w:val="18"/>
        </w:rPr>
      </w:pPr>
      <w:r>
        <w:rPr>
          <w:rFonts w:ascii="Arial" w:eastAsia="Arial" w:hAnsi="Arial" w:cs="Arial"/>
          <w:color w:val="000000"/>
          <w:sz w:val="18"/>
          <w:szCs w:val="18"/>
        </w:rPr>
        <w:t>Nr 1b - Parametry oferowanego sprzętu,</w:t>
      </w:r>
    </w:p>
    <w:p w:rsidR="00D041B1" w:rsidRDefault="00F229F6">
      <w:pPr>
        <w:pStyle w:val="Normalny1"/>
        <w:widowControl w:val="0"/>
        <w:numPr>
          <w:ilvl w:val="0"/>
          <w:numId w:val="50"/>
        </w:numPr>
        <w:pBdr>
          <w:top w:val="nil"/>
          <w:left w:val="nil"/>
          <w:bottom w:val="nil"/>
          <w:right w:val="nil"/>
          <w:between w:val="nil"/>
        </w:pBdr>
        <w:spacing w:line="360" w:lineRule="auto"/>
        <w:ind w:left="567" w:hanging="283"/>
        <w:jc w:val="both"/>
        <w:rPr>
          <w:color w:val="000000"/>
          <w:sz w:val="18"/>
          <w:szCs w:val="18"/>
        </w:rPr>
      </w:pPr>
      <w:r>
        <w:rPr>
          <w:rFonts w:ascii="Arial" w:eastAsia="Arial" w:hAnsi="Arial" w:cs="Arial"/>
          <w:color w:val="000000"/>
          <w:sz w:val="18"/>
          <w:szCs w:val="18"/>
        </w:rPr>
        <w:t>Nr 1c - Zakres jakościowy przedmiotu zamówienia - specyfikacja funkcjonalna SIM,</w:t>
      </w:r>
    </w:p>
    <w:p w:rsidR="00D041B1" w:rsidRDefault="00F229F6">
      <w:pPr>
        <w:pStyle w:val="Normalny1"/>
        <w:widowControl w:val="0"/>
        <w:numPr>
          <w:ilvl w:val="0"/>
          <w:numId w:val="50"/>
        </w:numPr>
        <w:pBdr>
          <w:top w:val="nil"/>
          <w:left w:val="nil"/>
          <w:bottom w:val="nil"/>
          <w:right w:val="nil"/>
          <w:between w:val="nil"/>
        </w:pBdr>
        <w:spacing w:line="360" w:lineRule="auto"/>
        <w:ind w:left="567" w:hanging="283"/>
        <w:jc w:val="both"/>
        <w:rPr>
          <w:color w:val="000000"/>
          <w:sz w:val="18"/>
          <w:szCs w:val="18"/>
        </w:rPr>
      </w:pPr>
      <w:r>
        <w:rPr>
          <w:rFonts w:ascii="Arial" w:eastAsia="Arial" w:hAnsi="Arial" w:cs="Arial"/>
          <w:color w:val="000000"/>
          <w:sz w:val="18"/>
          <w:szCs w:val="18"/>
        </w:rPr>
        <w:t>Nr 2 - Opis Przedmiotu Zamówienia,</w:t>
      </w:r>
    </w:p>
    <w:p w:rsidR="00D041B1" w:rsidRDefault="00F229F6">
      <w:pPr>
        <w:pStyle w:val="Normalny1"/>
        <w:widowControl w:val="0"/>
        <w:numPr>
          <w:ilvl w:val="0"/>
          <w:numId w:val="50"/>
        </w:numPr>
        <w:pBdr>
          <w:top w:val="nil"/>
          <w:left w:val="nil"/>
          <w:bottom w:val="nil"/>
          <w:right w:val="nil"/>
          <w:between w:val="nil"/>
        </w:pBdr>
        <w:spacing w:line="360" w:lineRule="auto"/>
        <w:ind w:left="567" w:hanging="283"/>
        <w:jc w:val="both"/>
        <w:rPr>
          <w:color w:val="000000"/>
          <w:sz w:val="18"/>
          <w:szCs w:val="18"/>
        </w:rPr>
      </w:pPr>
      <w:r>
        <w:rPr>
          <w:rFonts w:ascii="Arial" w:eastAsia="Arial" w:hAnsi="Arial" w:cs="Arial"/>
          <w:color w:val="000000"/>
          <w:sz w:val="18"/>
          <w:szCs w:val="18"/>
        </w:rPr>
        <w:t xml:space="preserve">Nr 15 – Regulamin i scenariusz prezentacji </w:t>
      </w:r>
    </w:p>
    <w:p w:rsidR="00D041B1" w:rsidRDefault="00F229F6">
      <w:pPr>
        <w:pStyle w:val="Normalny1"/>
        <w:widowControl w:val="0"/>
        <w:numPr>
          <w:ilvl w:val="0"/>
          <w:numId w:val="49"/>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Opis przedmiotu zamówienia </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Zakres rzeczowy przedmiotu zamówienia stanowi:</w:t>
      </w:r>
    </w:p>
    <w:p w:rsidR="00D041B1" w:rsidRDefault="00F229F6">
      <w:pPr>
        <w:pStyle w:val="Normalny1"/>
        <w:widowControl w:val="0"/>
        <w:numPr>
          <w:ilvl w:val="0"/>
          <w:numId w:val="35"/>
        </w:numPr>
        <w:pBdr>
          <w:top w:val="nil"/>
          <w:left w:val="nil"/>
          <w:bottom w:val="nil"/>
          <w:right w:val="nil"/>
          <w:between w:val="nil"/>
        </w:pBdr>
        <w:spacing w:line="360" w:lineRule="auto"/>
        <w:ind w:left="567" w:hanging="283"/>
        <w:rPr>
          <w:rFonts w:ascii="Arial" w:eastAsia="Arial" w:hAnsi="Arial" w:cs="Arial"/>
          <w:color w:val="000000"/>
          <w:sz w:val="18"/>
          <w:szCs w:val="18"/>
        </w:rPr>
      </w:pPr>
      <w:r>
        <w:rPr>
          <w:rFonts w:ascii="Arial" w:eastAsia="Arial" w:hAnsi="Arial" w:cs="Arial"/>
          <w:color w:val="000000"/>
          <w:sz w:val="18"/>
          <w:szCs w:val="18"/>
        </w:rPr>
        <w:t>Dostawa sprzętu komputerowego, konfiguracja aktywnych urządzeń sieciowych (opis w</w:t>
      </w:r>
      <w:r>
        <w:rPr>
          <w:rFonts w:ascii="Arial" w:eastAsia="Arial" w:hAnsi="Arial" w:cs="Arial"/>
          <w:b/>
          <w:color w:val="000000"/>
          <w:sz w:val="18"/>
          <w:szCs w:val="18"/>
        </w:rPr>
        <w:t xml:space="preserve"> Załączniku Nr 2 do SIWZ</w:t>
      </w:r>
      <w:r>
        <w:rPr>
          <w:rFonts w:ascii="Arial" w:eastAsia="Arial" w:hAnsi="Arial" w:cs="Arial"/>
          <w:color w:val="000000"/>
          <w:sz w:val="18"/>
          <w:szCs w:val="18"/>
        </w:rPr>
        <w:t>):</w:t>
      </w:r>
    </w:p>
    <w:p w:rsidR="00D041B1" w:rsidRDefault="00F229F6">
      <w:pPr>
        <w:pStyle w:val="Normalny1"/>
        <w:widowControl w:val="0"/>
        <w:numPr>
          <w:ilvl w:val="1"/>
          <w:numId w:val="3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dostawa, instalacja i konfiguracja fabrycznie nowego sprzętu komputerowego (UPS-ów w ramach zabezpieczenia przed zanikiem napięcia, komputerów z oprogramowaniem, drukarek i urządzeń wielofunkcyjnych, serwerów), opisanych w SIWZ,</w:t>
      </w:r>
    </w:p>
    <w:p w:rsidR="00D041B1" w:rsidRDefault="00F229F6">
      <w:pPr>
        <w:pStyle w:val="Normalny1"/>
        <w:widowControl w:val="0"/>
        <w:numPr>
          <w:ilvl w:val="1"/>
          <w:numId w:val="3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konfiguracja aktywnych urządzeń sieciowych istniejącej sieci LAN,</w:t>
      </w:r>
    </w:p>
    <w:p w:rsidR="00D041B1" w:rsidRDefault="00F229F6">
      <w:pPr>
        <w:pStyle w:val="Normalny1"/>
        <w:widowControl w:val="0"/>
        <w:numPr>
          <w:ilvl w:val="1"/>
          <w:numId w:val="34"/>
        </w:numPr>
        <w:pBdr>
          <w:top w:val="nil"/>
          <w:left w:val="nil"/>
          <w:bottom w:val="nil"/>
          <w:right w:val="nil"/>
          <w:between w:val="nil"/>
        </w:pBdr>
        <w:spacing w:line="360" w:lineRule="auto"/>
        <w:ind w:left="851" w:hanging="283"/>
        <w:jc w:val="both"/>
        <w:rPr>
          <w:rFonts w:ascii="Arial" w:eastAsia="Arial" w:hAnsi="Arial" w:cs="Arial"/>
          <w:color w:val="000000"/>
          <w:sz w:val="18"/>
          <w:szCs w:val="18"/>
        </w:rPr>
      </w:pPr>
      <w:r>
        <w:rPr>
          <w:rFonts w:ascii="Arial" w:eastAsia="Arial" w:hAnsi="Arial" w:cs="Arial"/>
          <w:color w:val="000000"/>
          <w:sz w:val="18"/>
          <w:szCs w:val="18"/>
        </w:rPr>
        <w:t>szkolenia personelu BCM z obsługi dostarczanego sprzętu,</w:t>
      </w:r>
    </w:p>
    <w:p w:rsidR="00D041B1" w:rsidRDefault="00F229F6">
      <w:pPr>
        <w:pStyle w:val="Normalny1"/>
        <w:widowControl w:val="0"/>
        <w:numPr>
          <w:ilvl w:val="1"/>
          <w:numId w:val="3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świadczenie usług gwarancyjnych i serwisowych wobec całości dostarczonego i zrealizowanego przedmiotu zamówienia w zakresie sprzętu komputerowego na zasadach opisanych w SIWZ.</w:t>
      </w:r>
    </w:p>
    <w:p w:rsidR="00D041B1" w:rsidRDefault="00F229F6">
      <w:pPr>
        <w:pStyle w:val="Normalny1"/>
        <w:widowControl w:val="0"/>
        <w:numPr>
          <w:ilvl w:val="0"/>
          <w:numId w:val="35"/>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Dostawa systemów informatycznych, w tym:</w:t>
      </w:r>
    </w:p>
    <w:p w:rsidR="00D041B1" w:rsidRPr="009D5D56" w:rsidRDefault="00F229F6">
      <w:pPr>
        <w:pStyle w:val="Normalny1"/>
        <w:widowControl w:val="0"/>
        <w:numPr>
          <w:ilvl w:val="1"/>
          <w:numId w:val="35"/>
        </w:numPr>
        <w:pBdr>
          <w:top w:val="nil"/>
          <w:left w:val="nil"/>
          <w:bottom w:val="nil"/>
          <w:right w:val="nil"/>
          <w:between w:val="nil"/>
        </w:pBdr>
        <w:spacing w:line="360" w:lineRule="auto"/>
        <w:ind w:left="851" w:hanging="284"/>
        <w:jc w:val="both"/>
        <w:rPr>
          <w:rFonts w:ascii="Arial" w:eastAsia="Arial" w:hAnsi="Arial" w:cs="Arial"/>
          <w:sz w:val="18"/>
          <w:szCs w:val="18"/>
        </w:rPr>
      </w:pPr>
      <w:r w:rsidRPr="009D5D56">
        <w:rPr>
          <w:rFonts w:ascii="Arial" w:eastAsia="Arial" w:hAnsi="Arial" w:cs="Arial"/>
          <w:sz w:val="18"/>
          <w:szCs w:val="18"/>
        </w:rPr>
        <w:t>dostawa Szpitalnego Systemu Informacyjnego (HIS) wraz z bezterminowymi licencjami płatnymi jednorazowo (zgodnie z Załącznikiem nr 2 do SIWZ), spełniającego wymagania funkcjonalne i poza funkcjonalne określone w rozdziale V. Dostawa systemów informatycznych w Załączniku nr 2 - część biała,</w:t>
      </w:r>
    </w:p>
    <w:p w:rsidR="00D041B1" w:rsidRDefault="00F229F6">
      <w:pPr>
        <w:pStyle w:val="Normalny1"/>
        <w:widowControl w:val="0"/>
        <w:numPr>
          <w:ilvl w:val="1"/>
          <w:numId w:val="35"/>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 xml:space="preserve">dostawa usług gwarancyjnych i serwisowych HIS na okres min. 24 miesięcy od daty podpisania protokołu końcowego </w:t>
      </w:r>
      <w:r w:rsidRPr="00896858">
        <w:rPr>
          <w:rFonts w:ascii="Arial" w:eastAsia="Arial" w:hAnsi="Arial" w:cs="Arial"/>
          <w:color w:val="000000"/>
          <w:sz w:val="18"/>
          <w:szCs w:val="18"/>
        </w:rPr>
        <w:t>(zgodnie z załącznikiem do projektu Umowy o zamówienie publiczne, która stanowi Załącznik nr 14 do SIWZ.),</w:t>
      </w:r>
    </w:p>
    <w:p w:rsidR="00D041B1" w:rsidRDefault="00F229F6">
      <w:pPr>
        <w:pStyle w:val="Normalny1"/>
        <w:widowControl w:val="0"/>
        <w:numPr>
          <w:ilvl w:val="1"/>
          <w:numId w:val="35"/>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dostawa silnika bazy danych, w oparciu, o które to oprogramowanie ma działać system HIS, wraz z niezbędną liczbą licencji do pracy wyżej wymienionego oprogramowania na serwerach dostarczanych w ramach postępowania przez Wykonawcę (zgodnie z</w:t>
      </w:r>
      <w:r w:rsidR="00896858">
        <w:rPr>
          <w:rFonts w:ascii="Arial" w:eastAsia="Arial" w:hAnsi="Arial" w:cs="Arial"/>
          <w:color w:val="000000"/>
          <w:sz w:val="18"/>
          <w:szCs w:val="18"/>
        </w:rPr>
        <w:t xml:space="preserve"> </w:t>
      </w:r>
      <w:r>
        <w:rPr>
          <w:rFonts w:ascii="Arial" w:eastAsia="Arial" w:hAnsi="Arial" w:cs="Arial"/>
          <w:color w:val="000000"/>
          <w:sz w:val="18"/>
          <w:szCs w:val="18"/>
        </w:rPr>
        <w:t>Załącznikiem 2 do SIWZ),</w:t>
      </w:r>
    </w:p>
    <w:p w:rsidR="00D041B1" w:rsidRDefault="00F229F6">
      <w:pPr>
        <w:pStyle w:val="Normalny1"/>
        <w:widowControl w:val="0"/>
        <w:numPr>
          <w:ilvl w:val="1"/>
          <w:numId w:val="35"/>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wdrożenie usług katalogowych Active Directory (kontroler domeny AD, serwer DNS, serwer DHCP, serwer WSUS) w oparciu o system operacyjny Microsoft Windows Serwer 2008 R2 lub równoważny oraz nadanie uprawnień w ramach środowiska wirtualnego dla użytkowników Active Directory,</w:t>
      </w:r>
    </w:p>
    <w:p w:rsidR="00D041B1" w:rsidRDefault="00F229F6">
      <w:pPr>
        <w:pStyle w:val="Normalny1"/>
        <w:widowControl w:val="0"/>
        <w:numPr>
          <w:ilvl w:val="1"/>
          <w:numId w:val="35"/>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instalacja, wdrożenie, konfiguracja i uruchomienie w/w oprogramowania na sprzęcie dostarczonym przez Wykonawcę i wskazanym przez BCM,</w:t>
      </w:r>
    </w:p>
    <w:p w:rsidR="00D041B1" w:rsidRDefault="00F229F6">
      <w:pPr>
        <w:pStyle w:val="Normalny1"/>
        <w:widowControl w:val="0"/>
        <w:numPr>
          <w:ilvl w:val="1"/>
          <w:numId w:val="35"/>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wykonanie dokumentacji powykonawczej. Po wykonaniu wdrożenia konieczne jest sporządzenie dokumentu stanowiącego archiwum najważniejszych parametrów konfiguracyjnych stworzonego systemu - dokumentacji powykonawczej. Powinna ona zawierać informacje zarówno o konfiguracji sprzętowej (w tym szczegółowe dane dotyczące połączeń poszczególnych elementów systemu) jak również konfiguracji oprogramowania. Dokumentacja powykonawcza powinna być również źródłem danych dotyczących wersji sterowników sprzętowych oraz aktualizacji i dodatków zainstalowanych</w:t>
      </w:r>
      <w:r>
        <w:rPr>
          <w:rFonts w:ascii="Arial" w:eastAsia="Arial" w:hAnsi="Arial" w:cs="Arial"/>
          <w:color w:val="000000"/>
          <w:sz w:val="18"/>
          <w:szCs w:val="18"/>
        </w:rPr>
        <w:br/>
        <w:t>w systemie. Ważnym elementem dokumentacji powykonawczej jest rysunek schematyczny zbudowanego systemu zawierający informacje podstawowe o wykorzystanych do budowy systemu urządzeniach oraz rodzajach połączeń istniejących między nimi,</w:t>
      </w:r>
    </w:p>
    <w:p w:rsidR="003A4D15" w:rsidRDefault="003A4D15" w:rsidP="003A4D15">
      <w:pPr>
        <w:pStyle w:val="Normalny1"/>
        <w:widowControl w:val="0"/>
        <w:pBdr>
          <w:top w:val="nil"/>
          <w:left w:val="nil"/>
          <w:bottom w:val="nil"/>
          <w:right w:val="nil"/>
          <w:between w:val="nil"/>
        </w:pBdr>
        <w:spacing w:line="360" w:lineRule="auto"/>
        <w:ind w:left="851"/>
        <w:jc w:val="both"/>
        <w:rPr>
          <w:rFonts w:ascii="Arial" w:eastAsia="Arial" w:hAnsi="Arial" w:cs="Arial"/>
          <w:color w:val="000000"/>
          <w:sz w:val="18"/>
          <w:szCs w:val="18"/>
        </w:rPr>
      </w:pPr>
    </w:p>
    <w:p w:rsidR="00D041B1" w:rsidRDefault="00F229F6">
      <w:pPr>
        <w:pStyle w:val="Normalny1"/>
        <w:widowControl w:val="0"/>
        <w:numPr>
          <w:ilvl w:val="1"/>
          <w:numId w:val="35"/>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lastRenderedPageBreak/>
        <w:t>szkolenia personelu Zamawiającego z obsługi w/w oprogramowania. Wykonawca zobowiązany będzie do oddelegowania swojego pracownika lub pracowników do przeprowadzania indywidulanych szkoleń, jeśli zajdzie taka konieczność,</w:t>
      </w:r>
    </w:p>
    <w:p w:rsidR="00D041B1" w:rsidRDefault="00F229F6">
      <w:pPr>
        <w:pStyle w:val="Normalny1"/>
        <w:widowControl w:val="0"/>
        <w:numPr>
          <w:ilvl w:val="1"/>
          <w:numId w:val="35"/>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Przeniesienie danych z obecnie użytkowanego przez Zamawiającego oprogramowania (</w:t>
      </w:r>
      <w:proofErr w:type="spellStart"/>
      <w:r>
        <w:rPr>
          <w:rFonts w:ascii="Arial" w:eastAsia="Arial" w:hAnsi="Arial" w:cs="Arial"/>
          <w:color w:val="000000"/>
          <w:sz w:val="18"/>
          <w:szCs w:val="18"/>
        </w:rPr>
        <w:t>miniInfoMedica</w:t>
      </w:r>
      <w:proofErr w:type="spellEnd"/>
      <w:r>
        <w:rPr>
          <w:rFonts w:ascii="Arial" w:eastAsia="Arial" w:hAnsi="Arial" w:cs="Arial"/>
          <w:color w:val="000000"/>
          <w:sz w:val="18"/>
          <w:szCs w:val="18"/>
        </w:rPr>
        <w:t xml:space="preserve"> produkcji Asseco Poland) do dostarczanego ZSI w zakresie, umożliwiającym zachowanie płynności i ciągłości pracy Brzeskiego Centrum Medycznego w Brzegu.</w:t>
      </w:r>
      <w:r w:rsidR="00896858">
        <w:rPr>
          <w:rFonts w:ascii="Arial" w:eastAsia="Arial" w:hAnsi="Arial" w:cs="Arial"/>
          <w:color w:val="000000"/>
          <w:sz w:val="18"/>
          <w:szCs w:val="18"/>
        </w:rPr>
        <w:t xml:space="preserve"> </w:t>
      </w:r>
      <w:r>
        <w:rPr>
          <w:rFonts w:ascii="Arial" w:eastAsia="Arial" w:hAnsi="Arial" w:cs="Arial"/>
          <w:color w:val="000000"/>
          <w:sz w:val="18"/>
          <w:szCs w:val="18"/>
        </w:rPr>
        <w:t xml:space="preserve">Przeniesione dane muszą gwarantować możliwość rozliczenia z Narodowym Funduszem Zdrowia (korekty, rozliczenie </w:t>
      </w:r>
      <w:proofErr w:type="spellStart"/>
      <w:r>
        <w:rPr>
          <w:rFonts w:ascii="Arial" w:eastAsia="Arial" w:hAnsi="Arial" w:cs="Arial"/>
          <w:color w:val="000000"/>
          <w:sz w:val="18"/>
          <w:szCs w:val="18"/>
        </w:rPr>
        <w:t>nadwykonań</w:t>
      </w:r>
      <w:proofErr w:type="spellEnd"/>
      <w:r>
        <w:rPr>
          <w:rFonts w:ascii="Arial" w:eastAsia="Arial" w:hAnsi="Arial" w:cs="Arial"/>
          <w:color w:val="000000"/>
          <w:sz w:val="18"/>
          <w:szCs w:val="18"/>
        </w:rPr>
        <w:t>).</w:t>
      </w:r>
    </w:p>
    <w:p w:rsidR="00D041B1" w:rsidRDefault="00F229F6">
      <w:pPr>
        <w:pStyle w:val="Normalny1"/>
        <w:widowControl w:val="0"/>
        <w:numPr>
          <w:ilvl w:val="0"/>
          <w:numId w:val="51"/>
        </w:numPr>
        <w:pBdr>
          <w:top w:val="nil"/>
          <w:left w:val="nil"/>
          <w:bottom w:val="nil"/>
          <w:right w:val="nil"/>
          <w:between w:val="nil"/>
        </w:pBdr>
        <w:spacing w:line="360" w:lineRule="auto"/>
        <w:ind w:left="284" w:hanging="284"/>
        <w:jc w:val="both"/>
        <w:rPr>
          <w:rFonts w:ascii="Arial" w:eastAsia="Arial" w:hAnsi="Arial" w:cs="Arial"/>
          <w:color w:val="000000"/>
          <w:sz w:val="18"/>
          <w:szCs w:val="18"/>
          <w:u w:val="single"/>
        </w:rPr>
      </w:pPr>
      <w:r>
        <w:rPr>
          <w:rFonts w:ascii="Arial" w:eastAsia="Arial" w:hAnsi="Arial" w:cs="Arial"/>
          <w:color w:val="000000"/>
          <w:sz w:val="18"/>
          <w:szCs w:val="18"/>
        </w:rPr>
        <w:t>Wymagania stawiane Wykonawcy:</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Organizacja projektu opiera się o powszechnie stosowane standardy.</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W szczególności organizacja projektu zakłada umożliwienie Zamawiającemu oraz BCM-owi udziału we wszystkich pracach realizowanych przez Wykonawcę w ramach realizacji przedmiotu zamówienia (m.in. w czasie konfiguracji, instalacji).</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Wykonawca zobowiązany jest przeprowadzić dostawy przedmiotu zamówienia w godzinach uzgodnionych z BCM.</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Wszystkie oferowane urządzenia muszą być wyprodukowane zgodnie z normą jakości ISO 9001:2000 lub normą równoważną.</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Urządzenia i ich komponenty muszą być oznakowane przez producenta w taki sposób, aby możliwa była identyfikacja zarówno produktu jak i producenta.</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Urządzenia muszą być dostarczone do BCM  w oryginalnych opakowaniach fabrycznych.</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Oferowane urządzenia muszą pochodzić z oficjalnego kanału dystrybucji producenta na terenie Unii Europejskiej, a gwarancja musi pochodzić od producenta i być świadczona przez sieć serwisową producenta.</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Wykonawca zobowiązany jest do dostawy oprogramowania na warunkach przedstawionych w SIWZ.</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Wykonawca zobowiązany jest do instalacji oprogramowania na warunkach przedstawionych w SIWZ.</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Wykonawca zobowiązany jest do uczestniczenia w testowaniu i usuwaniu błędów zainstalowanego oprogramowania na warunkach przedstawionych w SIWZ</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Wykonawca zobowiązany jest do zorganizowania odbioru przedmiotu zamówienia na warunkach przedstawionych SIWZ.</w:t>
      </w:r>
    </w:p>
    <w:p w:rsidR="00D041B1" w:rsidRDefault="00F229F6">
      <w:pPr>
        <w:pStyle w:val="Normalny1"/>
        <w:widowControl w:val="0"/>
        <w:numPr>
          <w:ilvl w:val="1"/>
          <w:numId w:val="51"/>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Zamawiający oczekuje, że przedstawiciele Wykonawcy biorący udział w realizacji zamówienia będą się posługiwać językiem polskim w mowie i piśmie. W przypadku braku możliwości posługiwania się językiem polskim w mowie i piśmie przez danego przedstawiciela Wykonawcy, Wykonawca zapewni</w:t>
      </w:r>
      <w:r>
        <w:rPr>
          <w:rFonts w:ascii="Arial" w:eastAsia="Arial" w:hAnsi="Arial" w:cs="Arial"/>
          <w:color w:val="000000"/>
          <w:sz w:val="18"/>
          <w:szCs w:val="18"/>
        </w:rPr>
        <w:br/>
        <w:t>w ramach wynagrodzenia określonego w umowie udział tłumacza podczas wykonywania czynności przez tego przedstawiciela. Językiem zamówienia (w tym projektu) jest język polski.</w:t>
      </w:r>
    </w:p>
    <w:p w:rsidR="00D041B1" w:rsidRDefault="00F229F6">
      <w:pPr>
        <w:pStyle w:val="Normalny1"/>
        <w:widowControl w:val="0"/>
        <w:numPr>
          <w:ilvl w:val="0"/>
          <w:numId w:val="53"/>
        </w:numPr>
        <w:pBdr>
          <w:top w:val="nil"/>
          <w:left w:val="nil"/>
          <w:bottom w:val="nil"/>
          <w:right w:val="nil"/>
          <w:between w:val="nil"/>
        </w:pBdr>
        <w:spacing w:line="360" w:lineRule="auto"/>
        <w:ind w:left="284" w:hanging="284"/>
        <w:jc w:val="both"/>
        <w:rPr>
          <w:rFonts w:ascii="Arial" w:eastAsia="Arial" w:hAnsi="Arial" w:cs="Arial"/>
          <w:color w:val="000000"/>
          <w:sz w:val="18"/>
          <w:szCs w:val="18"/>
          <w:u w:val="single"/>
        </w:rPr>
      </w:pPr>
      <w:r>
        <w:rPr>
          <w:rFonts w:ascii="Arial" w:eastAsia="Arial" w:hAnsi="Arial" w:cs="Arial"/>
          <w:color w:val="000000"/>
          <w:sz w:val="18"/>
          <w:szCs w:val="18"/>
        </w:rPr>
        <w:t>Rozwiązania równoważne:</w:t>
      </w:r>
    </w:p>
    <w:p w:rsidR="00D041B1" w:rsidRDefault="00F229F6">
      <w:pPr>
        <w:pStyle w:val="Normalny1"/>
        <w:widowControl w:val="0"/>
        <w:numPr>
          <w:ilvl w:val="1"/>
          <w:numId w:val="53"/>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Ilekroć przedmiot zamówienia jest opisany poprzez wskazanie znaków towarowych, patentów lub pochodzenia, Zamawiający dopuszcza zastosowanie przez Wykonawcę rozwiązań równoważnych</w:t>
      </w:r>
      <w:r>
        <w:rPr>
          <w:rFonts w:ascii="Arial" w:eastAsia="Arial" w:hAnsi="Arial" w:cs="Arial"/>
          <w:color w:val="000000"/>
          <w:sz w:val="18"/>
          <w:szCs w:val="18"/>
        </w:rPr>
        <w:br/>
        <w:t>w stosunku do opisanych w dokumentacji, pod warunkiem, że będą one posiadały co najmniej takie same lub lepsze parametry techniczne i funkcjonalne i nie obniżą określonych w dokumentacji standardów.</w:t>
      </w:r>
    </w:p>
    <w:p w:rsidR="003A4D15" w:rsidRDefault="003A4D15" w:rsidP="003A4D15">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3A4D15" w:rsidRDefault="003A4D15" w:rsidP="003A4D15">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numPr>
          <w:ilvl w:val="1"/>
          <w:numId w:val="53"/>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lastRenderedPageBreak/>
        <w:t>Ewentualne wskazanie przez Zamawiającego nazwy producenta ma na celu określenie klasy produktu będącego przedmiotem zamówienia, służy ustaleniu standardu, nie wskazuje natomiast na konkretny wyrób lub konkretnego producenta.</w:t>
      </w:r>
    </w:p>
    <w:p w:rsidR="00D041B1" w:rsidRDefault="00F229F6">
      <w:pPr>
        <w:pStyle w:val="Normalny1"/>
        <w:widowControl w:val="0"/>
        <w:numPr>
          <w:ilvl w:val="1"/>
          <w:numId w:val="53"/>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W przypadku, gdy Wykonawca zaproponuje asortyment równoważny, zobowiązany jest wykonać</w:t>
      </w:r>
      <w:r>
        <w:rPr>
          <w:rFonts w:ascii="Arial" w:eastAsia="Arial" w:hAnsi="Arial" w:cs="Arial"/>
          <w:color w:val="000000"/>
          <w:sz w:val="18"/>
          <w:szCs w:val="18"/>
        </w:rPr>
        <w:br/>
        <w:t>i załączyć do oferty zestawienie wszystkich zaproponowanych pozycji równoważnych i wykazać ich równoważność w stosunku do opisanych w dokumentacji, stanowiącej opis przedmiotu zamówienia, ze wskazaniem nazwy, strony i pozycji opis przedmiotu zamówienia, których dotyczy.</w:t>
      </w:r>
    </w:p>
    <w:p w:rsidR="00D041B1" w:rsidRDefault="00F229F6">
      <w:pPr>
        <w:pStyle w:val="Normalny1"/>
        <w:widowControl w:val="0"/>
        <w:numPr>
          <w:ilvl w:val="1"/>
          <w:numId w:val="53"/>
        </w:numPr>
        <w:pBdr>
          <w:top w:val="nil"/>
          <w:left w:val="nil"/>
          <w:bottom w:val="nil"/>
          <w:right w:val="nil"/>
          <w:between w:val="nil"/>
        </w:pBdr>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zaoferowany przez niego asortyment jest równoważny w stosunku do opisanego przez Zamawiającego.</w:t>
      </w:r>
    </w:p>
    <w:p w:rsidR="00D041B1" w:rsidRDefault="00F229F6">
      <w:pPr>
        <w:pStyle w:val="Normalny1"/>
        <w:widowControl w:val="0"/>
        <w:numPr>
          <w:ilvl w:val="0"/>
          <w:numId w:val="5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Zamawiający nie dopuszcza możliwość składania ofert częściowych.</w:t>
      </w:r>
    </w:p>
    <w:p w:rsidR="00D041B1" w:rsidRDefault="00F229F6">
      <w:pPr>
        <w:pStyle w:val="Normalny1"/>
        <w:widowControl w:val="0"/>
        <w:numPr>
          <w:ilvl w:val="0"/>
          <w:numId w:val="5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Zamawiający nie dopuszcza możliwości składania ofert wariantowych.</w:t>
      </w:r>
    </w:p>
    <w:p w:rsidR="00D041B1" w:rsidRDefault="00F229F6">
      <w:pPr>
        <w:pStyle w:val="Normalny1"/>
        <w:widowControl w:val="0"/>
        <w:numPr>
          <w:ilvl w:val="0"/>
          <w:numId w:val="5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Zamawiający nie wprowadza obowiązku osobistego wykonania kluczowych części zamówienia.</w:t>
      </w:r>
    </w:p>
    <w:p w:rsidR="00D041B1" w:rsidRDefault="00F229F6">
      <w:pPr>
        <w:pStyle w:val="Normalny1"/>
        <w:widowControl w:val="0"/>
        <w:numPr>
          <w:ilvl w:val="0"/>
          <w:numId w:val="5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Zamawiający dopuszcza powierzenie wykonania części zamówienia Podwykonawcom. Zamawiający żąda wskazania przez Wykonawcę w formularzu ofertowym części zamówienia, której wykonanie powierzy Podwykonawcom i podania przez Wykonawcę firm Podwykonawców. Brak wskazania przez Wykonawcę części zamówienia, których wykonanie zamierza powierzyć Podwykonawcom będzie traktowane przez Zamawiającego jako zgoda Wykonawcy na wykonanie całego przedmiotu zamówienia samodzielnie bez powierzenia części zamówienia Podwykonawcom.</w:t>
      </w:r>
    </w:p>
    <w:p w:rsidR="00D041B1" w:rsidRDefault="00F229F6">
      <w:pPr>
        <w:pStyle w:val="Normalny1"/>
        <w:widowControl w:val="0"/>
        <w:numPr>
          <w:ilvl w:val="0"/>
          <w:numId w:val="5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Definicja umowy o podwykonawstwo, zgodnie z art. 2 pkt 9b ustawy Prawo zamówień publicznych, stanowi, że umowa o podwykonawstwo to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D041B1" w:rsidRDefault="00F229F6">
      <w:pPr>
        <w:pStyle w:val="Normalny1"/>
        <w:widowControl w:val="0"/>
        <w:numPr>
          <w:ilvl w:val="0"/>
          <w:numId w:val="5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Informacja dotycząca wymagań Zamawiającego, o których mowa w art. 29 ust. 3a ustawy Prawo zamówień publicznych – </w:t>
      </w:r>
      <w:r>
        <w:rPr>
          <w:rFonts w:ascii="Arial" w:eastAsia="Arial" w:hAnsi="Arial" w:cs="Arial"/>
          <w:b/>
          <w:color w:val="000000"/>
          <w:sz w:val="18"/>
          <w:szCs w:val="18"/>
        </w:rPr>
        <w:t>nie dotyczy postępowania.</w:t>
      </w:r>
    </w:p>
    <w:p w:rsidR="00D041B1" w:rsidRDefault="00F229F6">
      <w:pPr>
        <w:pStyle w:val="Normalny1"/>
        <w:widowControl w:val="0"/>
        <w:numPr>
          <w:ilvl w:val="0"/>
          <w:numId w:val="5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Wymagania stawiane Wykonawcy dotyczące realizacji dostaw:</w:t>
      </w:r>
    </w:p>
    <w:p w:rsidR="00D041B1" w:rsidRDefault="00F229F6">
      <w:pPr>
        <w:pStyle w:val="Normalny1"/>
        <w:widowControl w:val="0"/>
        <w:numPr>
          <w:ilvl w:val="0"/>
          <w:numId w:val="11"/>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Wykonawca jest odpowiedzialny za jakość, zgodność z warunkami opisanymi dla przedmiotu zamówienia,</w:t>
      </w:r>
    </w:p>
    <w:p w:rsidR="00D041B1" w:rsidRDefault="00F229F6">
      <w:pPr>
        <w:pStyle w:val="Normalny1"/>
        <w:widowControl w:val="0"/>
        <w:numPr>
          <w:ilvl w:val="0"/>
          <w:numId w:val="11"/>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wymagana jest należyta staranność przy realizacji zobowiązań umowy, </w:t>
      </w:r>
    </w:p>
    <w:p w:rsidR="00D041B1" w:rsidRDefault="00F229F6">
      <w:pPr>
        <w:pStyle w:val="Normalny1"/>
        <w:widowControl w:val="0"/>
        <w:numPr>
          <w:ilvl w:val="0"/>
          <w:numId w:val="11"/>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ustalenia i decyzje dotyczące wykonywania zamówienia uzgadniane będą przez Zamawiającego z ustanowionym przedstawicielem Wykonawcy,</w:t>
      </w:r>
    </w:p>
    <w:p w:rsidR="00D041B1" w:rsidRDefault="00F229F6">
      <w:pPr>
        <w:pStyle w:val="Normalny1"/>
        <w:widowControl w:val="0"/>
        <w:numPr>
          <w:ilvl w:val="0"/>
          <w:numId w:val="11"/>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określenie przez Wykonawcę telefonów kontaktowych i numerów fax. oraz innych ustaleń niezbędnych dla sprawnego i terminowego wykonania zamówienia,</w:t>
      </w:r>
    </w:p>
    <w:p w:rsidR="00D041B1" w:rsidRDefault="00F229F6">
      <w:pPr>
        <w:pStyle w:val="Normalny1"/>
        <w:widowControl w:val="0"/>
        <w:numPr>
          <w:ilvl w:val="0"/>
          <w:numId w:val="11"/>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Zamawiający nie ponosi odpowiedzialności za szkody wyrządzone przez Wykonawcę podczas wykonywania przedmiotu zamówienia.</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rsidR="003A4D15" w:rsidRDefault="003A4D15">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rsidR="003A4D15" w:rsidRDefault="003A4D15">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lastRenderedPageBreak/>
        <w:t>IV. Termin wykonania zamówienia</w:t>
      </w:r>
    </w:p>
    <w:p w:rsidR="007B0DB4" w:rsidRDefault="00F229F6">
      <w:pPr>
        <w:pStyle w:val="Normalny1"/>
        <w:widowControl w:val="0"/>
        <w:pBdr>
          <w:top w:val="nil"/>
          <w:left w:val="nil"/>
          <w:bottom w:val="nil"/>
          <w:right w:val="nil"/>
          <w:between w:val="nil"/>
        </w:pBdr>
        <w:spacing w:line="360" w:lineRule="auto"/>
        <w:ind w:firstLine="284"/>
        <w:jc w:val="both"/>
        <w:rPr>
          <w:ins w:id="0" w:author="A.Kurpiel" w:date="2018-06-15T11:04:00Z"/>
          <w:rFonts w:ascii="Arial" w:eastAsia="Arial" w:hAnsi="Arial" w:cs="Arial"/>
          <w:color w:val="000000"/>
          <w:sz w:val="18"/>
          <w:szCs w:val="18"/>
        </w:rPr>
      </w:pPr>
      <w:r>
        <w:rPr>
          <w:rFonts w:ascii="Arial" w:eastAsia="Arial" w:hAnsi="Arial" w:cs="Arial"/>
          <w:color w:val="000000"/>
          <w:sz w:val="18"/>
          <w:szCs w:val="18"/>
        </w:rPr>
        <w:t xml:space="preserve">Zamawiający wymaga wykonania całości zamówienia w terminie do </w:t>
      </w:r>
      <w:r w:rsidR="00A27228">
        <w:rPr>
          <w:rFonts w:ascii="Arial" w:eastAsia="Arial" w:hAnsi="Arial" w:cs="Arial"/>
          <w:color w:val="000000"/>
          <w:sz w:val="18"/>
          <w:szCs w:val="18"/>
        </w:rPr>
        <w:t xml:space="preserve">31 października 2018 r. </w:t>
      </w:r>
      <w:r w:rsidR="007B0DB4" w:rsidDel="007B0DB4">
        <w:rPr>
          <w:rFonts w:ascii="Arial" w:eastAsia="Arial" w:hAnsi="Arial" w:cs="Arial"/>
          <w:color w:val="000000"/>
          <w:sz w:val="18"/>
          <w:szCs w:val="18"/>
        </w:rPr>
        <w:t xml:space="preserve"> </w:t>
      </w:r>
      <w:bookmarkStart w:id="1" w:name="_gjdgxs" w:colFirst="0" w:colLast="0"/>
      <w:bookmarkEnd w:id="1"/>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Wykonawca zobowiązany jest na 5 dni przed podpisaniem umowy o zamówienie publiczne do przedłożenia Harmonogramu Realizacji Zadania  uzgodnionego z Zamawiającym. Harmonogram stanowić będzie załącznik do umowy o zamówienie publiczne.</w:t>
      </w:r>
    </w:p>
    <w:p w:rsidR="00A27228" w:rsidRPr="009D5D56" w:rsidRDefault="00A27228">
      <w:pPr>
        <w:pStyle w:val="Normalny1"/>
        <w:widowControl w:val="0"/>
        <w:pBdr>
          <w:top w:val="nil"/>
          <w:left w:val="nil"/>
          <w:bottom w:val="nil"/>
          <w:right w:val="nil"/>
          <w:between w:val="nil"/>
        </w:pBdr>
        <w:spacing w:line="360" w:lineRule="auto"/>
        <w:ind w:firstLine="284"/>
        <w:jc w:val="both"/>
        <w:rPr>
          <w:rFonts w:ascii="Arial" w:eastAsia="Arial" w:hAnsi="Arial" w:cs="Arial"/>
          <w:color w:val="FF0000"/>
          <w:sz w:val="18"/>
          <w:szCs w:val="18"/>
        </w:rPr>
      </w:pPr>
      <w:r w:rsidRPr="009D5D56">
        <w:rPr>
          <w:rFonts w:ascii="Arial" w:eastAsia="Arial" w:hAnsi="Arial" w:cs="Arial"/>
          <w:color w:val="FF0000"/>
          <w:sz w:val="18"/>
          <w:szCs w:val="18"/>
        </w:rPr>
        <w:t xml:space="preserve">Zamawiający informuje, iż wskazany termin </w:t>
      </w:r>
      <w:r w:rsidR="00F26534" w:rsidRPr="009D5D56">
        <w:rPr>
          <w:rFonts w:ascii="Arial" w:eastAsia="Arial" w:hAnsi="Arial" w:cs="Arial"/>
          <w:color w:val="FF0000"/>
          <w:sz w:val="18"/>
          <w:szCs w:val="18"/>
        </w:rPr>
        <w:t xml:space="preserve">wykonania całości zamówienia </w:t>
      </w:r>
      <w:r w:rsidRPr="009D5D56">
        <w:rPr>
          <w:rFonts w:ascii="Arial" w:eastAsia="Arial" w:hAnsi="Arial" w:cs="Arial"/>
          <w:color w:val="FF0000"/>
          <w:sz w:val="18"/>
          <w:szCs w:val="18"/>
        </w:rPr>
        <w:t xml:space="preserve">może ulec wydłużeniu pod warunkiem uzyskania zgody </w:t>
      </w:r>
      <w:r w:rsidR="007A582B" w:rsidRPr="009D5D56">
        <w:rPr>
          <w:rFonts w:ascii="Arial" w:eastAsia="Arial" w:hAnsi="Arial" w:cs="Arial"/>
          <w:color w:val="FF0000"/>
          <w:sz w:val="18"/>
          <w:szCs w:val="18"/>
        </w:rPr>
        <w:t>przez Instytucję Zarzą</w:t>
      </w:r>
      <w:r w:rsidR="008A481D" w:rsidRPr="009D5D56">
        <w:rPr>
          <w:rFonts w:ascii="Arial" w:eastAsia="Arial" w:hAnsi="Arial" w:cs="Arial"/>
          <w:color w:val="FF0000"/>
          <w:sz w:val="18"/>
          <w:szCs w:val="18"/>
        </w:rPr>
        <w:t xml:space="preserve">dzającą RPO. </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 xml:space="preserve">V. Warunki udziału w postępowaniu, podstawy do wykluczenia, o których mowa w art. 24 ust. 5 ustawy </w:t>
      </w:r>
      <w:proofErr w:type="spellStart"/>
      <w:r>
        <w:rPr>
          <w:rFonts w:ascii="Arial" w:eastAsia="Arial" w:hAnsi="Arial" w:cs="Arial"/>
          <w:b/>
          <w:color w:val="000000"/>
          <w:u w:val="single"/>
        </w:rPr>
        <w:t>Pzp</w:t>
      </w:r>
      <w:proofErr w:type="spellEnd"/>
    </w:p>
    <w:p w:rsidR="00D041B1" w:rsidRDefault="00F229F6">
      <w:pPr>
        <w:pStyle w:val="Normalny1"/>
        <w:widowControl w:val="0"/>
        <w:numPr>
          <w:ilvl w:val="0"/>
          <w:numId w:val="6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O udzielenie zamówienia mogą ubiegać się wykonawcy, którzy:</w:t>
      </w:r>
    </w:p>
    <w:p w:rsidR="00D041B1" w:rsidRDefault="00F229F6">
      <w:pPr>
        <w:pStyle w:val="Normalny1"/>
        <w:widowControl w:val="0"/>
        <w:numPr>
          <w:ilvl w:val="0"/>
          <w:numId w:val="69"/>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nie podlegają wykluczeniu na podstawie art. 24 ust. 1  ustawy,</w:t>
      </w:r>
    </w:p>
    <w:p w:rsidR="00D041B1" w:rsidRDefault="00F229F6">
      <w:pPr>
        <w:pStyle w:val="Normalny1"/>
        <w:widowControl w:val="0"/>
        <w:numPr>
          <w:ilvl w:val="0"/>
          <w:numId w:val="69"/>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spełniają warunki udziału w postepowaniu dotyczące:</w:t>
      </w:r>
    </w:p>
    <w:p w:rsidR="00D041B1" w:rsidRDefault="00F229F6">
      <w:pPr>
        <w:pStyle w:val="Normalny1"/>
        <w:widowControl w:val="0"/>
        <w:numPr>
          <w:ilvl w:val="0"/>
          <w:numId w:val="52"/>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 xml:space="preserve">kompetencji lub uprawnień do prowadzenia określonej działalności zawodowej, o ile wynika to z odrębnych przepisów:   </w:t>
      </w:r>
    </w:p>
    <w:p w:rsidR="00D041B1" w:rsidRDefault="00F229F6">
      <w:pPr>
        <w:pStyle w:val="Normalny1"/>
        <w:widowControl w:val="0"/>
        <w:pBdr>
          <w:top w:val="nil"/>
          <w:left w:val="nil"/>
          <w:bottom w:val="nil"/>
          <w:right w:val="nil"/>
          <w:between w:val="nil"/>
        </w:pBdr>
        <w:spacing w:line="360" w:lineRule="auto"/>
        <w:ind w:left="851"/>
        <w:jc w:val="both"/>
        <w:rPr>
          <w:rFonts w:ascii="Arial" w:eastAsia="Arial" w:hAnsi="Arial" w:cs="Arial"/>
          <w:color w:val="000000"/>
          <w:sz w:val="18"/>
          <w:szCs w:val="18"/>
        </w:rPr>
      </w:pPr>
      <w:r>
        <w:rPr>
          <w:rFonts w:ascii="Arial" w:eastAsia="Arial" w:hAnsi="Arial" w:cs="Arial"/>
          <w:color w:val="000000"/>
          <w:sz w:val="18"/>
          <w:szCs w:val="18"/>
        </w:rPr>
        <w:t xml:space="preserve">Zamawiający </w:t>
      </w:r>
      <w:r>
        <w:rPr>
          <w:rFonts w:ascii="Arial" w:eastAsia="Arial" w:hAnsi="Arial" w:cs="Arial"/>
          <w:b/>
          <w:color w:val="000000"/>
          <w:sz w:val="18"/>
          <w:szCs w:val="18"/>
        </w:rPr>
        <w:t>nie postawił</w:t>
      </w:r>
      <w:r>
        <w:rPr>
          <w:rFonts w:ascii="Arial" w:eastAsia="Arial" w:hAnsi="Arial" w:cs="Arial"/>
          <w:color w:val="000000"/>
          <w:sz w:val="18"/>
          <w:szCs w:val="18"/>
        </w:rPr>
        <w:t xml:space="preserve"> żadnego warunku w zakresie pkt 1 </w:t>
      </w:r>
      <w:proofErr w:type="spellStart"/>
      <w:r>
        <w:rPr>
          <w:rFonts w:ascii="Arial" w:eastAsia="Arial" w:hAnsi="Arial" w:cs="Arial"/>
          <w:color w:val="000000"/>
          <w:sz w:val="18"/>
          <w:szCs w:val="18"/>
        </w:rPr>
        <w:t>ppkt</w:t>
      </w:r>
      <w:proofErr w:type="spellEnd"/>
      <w:r>
        <w:rPr>
          <w:rFonts w:ascii="Arial" w:eastAsia="Arial" w:hAnsi="Arial" w:cs="Arial"/>
          <w:color w:val="000000"/>
          <w:sz w:val="18"/>
          <w:szCs w:val="18"/>
        </w:rPr>
        <w:t xml:space="preserve"> 2 lit a),</w:t>
      </w:r>
    </w:p>
    <w:p w:rsidR="00D041B1" w:rsidRDefault="00F229F6">
      <w:pPr>
        <w:pStyle w:val="Normalny1"/>
        <w:widowControl w:val="0"/>
        <w:numPr>
          <w:ilvl w:val="0"/>
          <w:numId w:val="52"/>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sytuacji ekonomicznej lub finansowej:</w:t>
      </w:r>
    </w:p>
    <w:p w:rsidR="00D041B1" w:rsidRDefault="00F229F6">
      <w:pPr>
        <w:pStyle w:val="Normalny1"/>
        <w:widowControl w:val="0"/>
        <w:pBdr>
          <w:top w:val="nil"/>
          <w:left w:val="nil"/>
          <w:bottom w:val="nil"/>
          <w:right w:val="nil"/>
          <w:between w:val="nil"/>
        </w:pBdr>
        <w:spacing w:line="360" w:lineRule="auto"/>
        <w:ind w:left="851"/>
        <w:jc w:val="both"/>
        <w:rPr>
          <w:rFonts w:ascii="Arial" w:eastAsia="Arial" w:hAnsi="Arial" w:cs="Arial"/>
          <w:color w:val="000000"/>
          <w:sz w:val="18"/>
          <w:szCs w:val="18"/>
        </w:rPr>
      </w:pPr>
      <w:r>
        <w:rPr>
          <w:rFonts w:ascii="Arial" w:eastAsia="Arial" w:hAnsi="Arial" w:cs="Arial"/>
          <w:b/>
          <w:color w:val="000000"/>
          <w:sz w:val="18"/>
          <w:szCs w:val="18"/>
        </w:rPr>
        <w:t>Zamawiający uzna warunek</w:t>
      </w:r>
      <w:r>
        <w:rPr>
          <w:rFonts w:ascii="Arial" w:eastAsia="Arial" w:hAnsi="Arial" w:cs="Arial"/>
          <w:color w:val="000000"/>
          <w:sz w:val="18"/>
          <w:szCs w:val="18"/>
        </w:rPr>
        <w:t xml:space="preserve"> za spełniony, jeżeli wykonawca wykaże, że posiada środki finansowe lub zdolność kredytową  w wysokości minimum </w:t>
      </w:r>
      <w:r>
        <w:rPr>
          <w:rFonts w:ascii="Arial" w:eastAsia="Arial" w:hAnsi="Arial" w:cs="Arial"/>
          <w:b/>
          <w:color w:val="000000"/>
          <w:sz w:val="18"/>
          <w:szCs w:val="18"/>
        </w:rPr>
        <w:t>1.500.000,00 zł.</w:t>
      </w:r>
    </w:p>
    <w:p w:rsidR="00D041B1" w:rsidRDefault="00F229F6">
      <w:pPr>
        <w:pStyle w:val="Normalny1"/>
        <w:widowControl w:val="0"/>
        <w:pBdr>
          <w:top w:val="nil"/>
          <w:left w:val="nil"/>
          <w:bottom w:val="nil"/>
          <w:right w:val="nil"/>
          <w:between w:val="nil"/>
        </w:pBdr>
        <w:spacing w:line="360" w:lineRule="auto"/>
        <w:ind w:left="851"/>
        <w:jc w:val="both"/>
        <w:rPr>
          <w:rFonts w:ascii="Arial" w:eastAsia="Arial" w:hAnsi="Arial" w:cs="Arial"/>
          <w:color w:val="000000"/>
          <w:sz w:val="18"/>
          <w:szCs w:val="18"/>
        </w:rPr>
      </w:pPr>
      <w:r>
        <w:rPr>
          <w:rFonts w:ascii="Arial" w:eastAsia="Arial" w:hAnsi="Arial" w:cs="Arial"/>
          <w:color w:val="000000"/>
          <w:sz w:val="18"/>
          <w:szCs w:val="18"/>
        </w:rPr>
        <w:t xml:space="preserve">oraz </w:t>
      </w:r>
    </w:p>
    <w:p w:rsidR="00D041B1" w:rsidRDefault="00F229F6">
      <w:pPr>
        <w:pStyle w:val="Normalny1"/>
        <w:widowControl w:val="0"/>
        <w:pBdr>
          <w:top w:val="nil"/>
          <w:left w:val="nil"/>
          <w:bottom w:val="nil"/>
          <w:right w:val="nil"/>
          <w:between w:val="nil"/>
        </w:pBdr>
        <w:spacing w:line="360" w:lineRule="auto"/>
        <w:ind w:left="851"/>
        <w:jc w:val="both"/>
        <w:rPr>
          <w:rFonts w:ascii="Arial" w:eastAsia="Arial" w:hAnsi="Arial" w:cs="Arial"/>
          <w:color w:val="000000"/>
          <w:sz w:val="18"/>
          <w:szCs w:val="18"/>
        </w:rPr>
      </w:pPr>
      <w:r>
        <w:rPr>
          <w:rFonts w:ascii="Arial" w:eastAsia="Arial" w:hAnsi="Arial" w:cs="Arial"/>
          <w:color w:val="000000"/>
          <w:sz w:val="18"/>
          <w:szCs w:val="18"/>
        </w:rPr>
        <w:t>jest ubezpieczony od odpowiedzialności cywilnej w zakresie prowadzonej działalności związanej z przedmiotem zamówienia na sumę gwarancyjną nie mniejszą niż</w:t>
      </w:r>
      <w:r>
        <w:rPr>
          <w:rFonts w:ascii="Arial" w:eastAsia="Arial" w:hAnsi="Arial" w:cs="Arial"/>
          <w:b/>
          <w:color w:val="000000"/>
          <w:sz w:val="18"/>
          <w:szCs w:val="18"/>
        </w:rPr>
        <w:t>3.000.000,00 zł.</w:t>
      </w:r>
    </w:p>
    <w:p w:rsidR="00D041B1" w:rsidRDefault="00F229F6">
      <w:pPr>
        <w:pStyle w:val="Normalny1"/>
        <w:widowControl w:val="0"/>
        <w:numPr>
          <w:ilvl w:val="0"/>
          <w:numId w:val="52"/>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zdolności technicznej lub zawodowej:</w:t>
      </w:r>
    </w:p>
    <w:p w:rsidR="00D041B1" w:rsidRDefault="00F229F6">
      <w:pPr>
        <w:pStyle w:val="Normalny1"/>
        <w:widowControl w:val="0"/>
        <w:pBdr>
          <w:top w:val="nil"/>
          <w:left w:val="nil"/>
          <w:bottom w:val="nil"/>
          <w:right w:val="nil"/>
          <w:between w:val="nil"/>
        </w:pBdr>
        <w:spacing w:line="360" w:lineRule="auto"/>
        <w:ind w:left="1134" w:hanging="283"/>
        <w:jc w:val="both"/>
        <w:rPr>
          <w:rFonts w:ascii="Arial" w:eastAsia="Arial" w:hAnsi="Arial" w:cs="Arial"/>
          <w:color w:val="000000"/>
          <w:sz w:val="18"/>
          <w:szCs w:val="18"/>
        </w:rPr>
      </w:pPr>
      <w:r>
        <w:rPr>
          <w:rFonts w:ascii="Arial" w:eastAsia="Arial" w:hAnsi="Arial" w:cs="Arial"/>
          <w:color w:val="000000"/>
          <w:sz w:val="18"/>
          <w:szCs w:val="18"/>
        </w:rPr>
        <w:t xml:space="preserve">c1) Zamawiający uzna warunek za spełniony, jeśli Wykonawca wykaże, że wykonał, a w przypadku świadczeń okresowych lub ciągłych również wykonywanych, w okresie ostatnich 5 lat przed upływem terminu składania ofert, a jeżeli okres prowadzenia działalności jest krótszy - w tym okresie, co najmniej dwie dostawy oprogramowania wraz z serwisem do szpitala gdzie każda w zakresie funkcjonalnym obejmowała co najmniej: Ruch Chorych (Izba Przyjęć, Oddział, Statystyka), Rejestracje poradni, Aptekę, Apteczkę oddziałową, Zlecenia medyczne, Rozliczenia z płatnikami, </w:t>
      </w:r>
      <w:proofErr w:type="spellStart"/>
      <w:r>
        <w:rPr>
          <w:rFonts w:ascii="Arial" w:eastAsia="Arial" w:hAnsi="Arial" w:cs="Arial"/>
          <w:color w:val="000000"/>
          <w:sz w:val="18"/>
          <w:szCs w:val="18"/>
        </w:rPr>
        <w:t>Gruper</w:t>
      </w:r>
      <w:proofErr w:type="spellEnd"/>
      <w:r>
        <w:rPr>
          <w:rFonts w:ascii="Arial" w:eastAsia="Arial" w:hAnsi="Arial" w:cs="Arial"/>
          <w:color w:val="000000"/>
          <w:sz w:val="18"/>
          <w:szCs w:val="18"/>
        </w:rPr>
        <w:t xml:space="preserve">, Laboratorium (dopuszczalna integracja), Portal Internetowy e-Pacjent - Rejestracja przez WWW, pracującego w oparciu o jeden motor bazy danych, przy czym łączna wartość niniejszych zamówień nie może być mniejsza niż </w:t>
      </w:r>
      <w:r>
        <w:rPr>
          <w:rFonts w:ascii="Arial" w:eastAsia="Arial" w:hAnsi="Arial" w:cs="Arial"/>
          <w:b/>
          <w:color w:val="000000"/>
          <w:sz w:val="18"/>
          <w:szCs w:val="18"/>
        </w:rPr>
        <w:t xml:space="preserve">1.500.000,00 zł/brutto i co najmniej jedno z nich obejmowało </w:t>
      </w:r>
      <w:r>
        <w:rPr>
          <w:rFonts w:ascii="Arial" w:eastAsia="Arial" w:hAnsi="Arial" w:cs="Arial"/>
          <w:color w:val="000000"/>
          <w:sz w:val="18"/>
          <w:szCs w:val="18"/>
        </w:rPr>
        <w:t>Blok Operacyjny, Blok Porodowy,</w:t>
      </w:r>
    </w:p>
    <w:p w:rsidR="00D041B1" w:rsidRDefault="00F229F6">
      <w:pPr>
        <w:pStyle w:val="Normalny1"/>
        <w:widowControl w:val="0"/>
        <w:pBdr>
          <w:top w:val="nil"/>
          <w:left w:val="nil"/>
          <w:bottom w:val="nil"/>
          <w:right w:val="nil"/>
          <w:between w:val="nil"/>
        </w:pBdr>
        <w:spacing w:line="360" w:lineRule="auto"/>
        <w:ind w:left="1134"/>
        <w:jc w:val="both"/>
        <w:rPr>
          <w:rFonts w:ascii="Arial" w:eastAsia="Arial" w:hAnsi="Arial" w:cs="Arial"/>
          <w:color w:val="000000"/>
          <w:sz w:val="18"/>
          <w:szCs w:val="18"/>
        </w:rPr>
      </w:pPr>
      <w:r>
        <w:rPr>
          <w:rFonts w:ascii="Arial" w:eastAsia="Arial" w:hAnsi="Arial" w:cs="Arial"/>
          <w:b/>
          <w:color w:val="000000"/>
          <w:sz w:val="18"/>
          <w:szCs w:val="18"/>
        </w:rPr>
        <w:t>Oraz</w:t>
      </w:r>
    </w:p>
    <w:p w:rsidR="00D041B1" w:rsidRDefault="00F229F6">
      <w:pPr>
        <w:pStyle w:val="Normalny1"/>
        <w:widowControl w:val="0"/>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c2) Zamawiający uzna warunek za spełniony jeżeli Wykonawca wykaże, że dysponuje osobami zdolnymi do wykonania zamówienia wraz z informacjami na temat ich kwalifikacji niezbędnych do wykonania zamówienia (wykształcenia, doświadczenia, a także zakres wykonywanych przez nich czynności)</w:t>
      </w:r>
    </w:p>
    <w:p w:rsidR="00D041B1" w:rsidRDefault="00F229F6">
      <w:pPr>
        <w:pStyle w:val="Normalny1"/>
        <w:widowControl w:val="0"/>
        <w:pBdr>
          <w:top w:val="nil"/>
          <w:left w:val="nil"/>
          <w:bottom w:val="nil"/>
          <w:right w:val="nil"/>
          <w:between w:val="nil"/>
        </w:pBdr>
        <w:spacing w:line="360" w:lineRule="auto"/>
        <w:ind w:left="1418"/>
        <w:jc w:val="both"/>
        <w:rPr>
          <w:rFonts w:ascii="Arial" w:eastAsia="Arial" w:hAnsi="Arial" w:cs="Arial"/>
          <w:color w:val="000000"/>
          <w:sz w:val="18"/>
          <w:szCs w:val="18"/>
        </w:rPr>
      </w:pPr>
      <w:r>
        <w:rPr>
          <w:rFonts w:ascii="Arial" w:eastAsia="Arial" w:hAnsi="Arial" w:cs="Arial"/>
          <w:color w:val="000000"/>
          <w:sz w:val="18"/>
          <w:szCs w:val="18"/>
        </w:rPr>
        <w:t>Wśród osób, które będą wykonywać zamówienie muszą znajdować się:</w:t>
      </w:r>
    </w:p>
    <w:p w:rsidR="00D041B1" w:rsidRDefault="00F229F6">
      <w:pPr>
        <w:pStyle w:val="Normalny1"/>
        <w:widowControl w:val="0"/>
        <w:numPr>
          <w:ilvl w:val="0"/>
          <w:numId w:val="55"/>
        </w:numPr>
        <w:pBdr>
          <w:top w:val="nil"/>
          <w:left w:val="nil"/>
          <w:bottom w:val="nil"/>
          <w:right w:val="nil"/>
          <w:between w:val="nil"/>
        </w:pBdr>
        <w:spacing w:line="360" w:lineRule="auto"/>
        <w:ind w:left="1701" w:hanging="283"/>
        <w:jc w:val="both"/>
        <w:rPr>
          <w:rFonts w:ascii="Arial" w:eastAsia="Arial" w:hAnsi="Arial" w:cs="Arial"/>
          <w:color w:val="000000"/>
          <w:sz w:val="18"/>
          <w:szCs w:val="18"/>
        </w:rPr>
      </w:pPr>
      <w:r>
        <w:rPr>
          <w:rFonts w:ascii="Arial" w:eastAsia="Arial" w:hAnsi="Arial" w:cs="Arial"/>
          <w:color w:val="000000"/>
          <w:sz w:val="18"/>
          <w:szCs w:val="18"/>
        </w:rPr>
        <w:t xml:space="preserve">jeden kierownik projektu z wykształceniem wyższym i posiadanym certyfikatem zarządzania  </w:t>
      </w:r>
      <w:r>
        <w:rPr>
          <w:rFonts w:ascii="Arial" w:eastAsia="Arial" w:hAnsi="Arial" w:cs="Arial"/>
          <w:color w:val="000000"/>
          <w:sz w:val="18"/>
          <w:szCs w:val="18"/>
        </w:rPr>
        <w:lastRenderedPageBreak/>
        <w:t>projektami np. (IPMA, PMP, Prince 2 lub równoważnym) posiadający:</w:t>
      </w:r>
    </w:p>
    <w:p w:rsidR="00D041B1" w:rsidRDefault="00F229F6">
      <w:pPr>
        <w:pStyle w:val="Normalny1"/>
        <w:widowControl w:val="0"/>
        <w:numPr>
          <w:ilvl w:val="0"/>
          <w:numId w:val="57"/>
        </w:numPr>
        <w:pBdr>
          <w:top w:val="nil"/>
          <w:left w:val="nil"/>
          <w:bottom w:val="nil"/>
          <w:right w:val="nil"/>
          <w:between w:val="nil"/>
        </w:pBdr>
        <w:spacing w:line="360" w:lineRule="auto"/>
        <w:ind w:left="1985" w:hanging="284"/>
        <w:jc w:val="both"/>
        <w:rPr>
          <w:color w:val="000000"/>
          <w:sz w:val="18"/>
          <w:szCs w:val="18"/>
        </w:rPr>
      </w:pPr>
      <w:r>
        <w:rPr>
          <w:rFonts w:ascii="Arial" w:eastAsia="Arial" w:hAnsi="Arial" w:cs="Arial"/>
          <w:color w:val="000000"/>
          <w:sz w:val="18"/>
          <w:szCs w:val="18"/>
        </w:rPr>
        <w:t>wykształcenie wyższe magisterskie,</w:t>
      </w:r>
    </w:p>
    <w:p w:rsidR="00D041B1" w:rsidRDefault="00F229F6">
      <w:pPr>
        <w:pStyle w:val="Normalny1"/>
        <w:widowControl w:val="0"/>
        <w:numPr>
          <w:ilvl w:val="0"/>
          <w:numId w:val="57"/>
        </w:numPr>
        <w:pBdr>
          <w:top w:val="nil"/>
          <w:left w:val="nil"/>
          <w:bottom w:val="nil"/>
          <w:right w:val="nil"/>
          <w:between w:val="nil"/>
        </w:pBdr>
        <w:spacing w:line="360" w:lineRule="auto"/>
        <w:ind w:left="1985" w:hanging="284"/>
        <w:jc w:val="both"/>
        <w:rPr>
          <w:color w:val="000000"/>
          <w:sz w:val="18"/>
          <w:szCs w:val="18"/>
        </w:rPr>
      </w:pPr>
      <w:r>
        <w:rPr>
          <w:rFonts w:ascii="Arial" w:eastAsia="Arial" w:hAnsi="Arial" w:cs="Arial"/>
          <w:color w:val="000000"/>
          <w:sz w:val="18"/>
          <w:szCs w:val="18"/>
        </w:rPr>
        <w:t>minimum dwuletnie  doświadczenie we wdrażaniu HIS, RIS/PACS  dla sektora ochrony  zdrowia na stanowisku wdrożeniowca,</w:t>
      </w:r>
    </w:p>
    <w:p w:rsidR="00D041B1" w:rsidRDefault="00F229F6">
      <w:pPr>
        <w:pStyle w:val="Normalny1"/>
        <w:widowControl w:val="0"/>
        <w:numPr>
          <w:ilvl w:val="0"/>
          <w:numId w:val="55"/>
        </w:numPr>
        <w:pBdr>
          <w:top w:val="nil"/>
          <w:left w:val="nil"/>
          <w:bottom w:val="nil"/>
          <w:right w:val="nil"/>
          <w:between w:val="nil"/>
        </w:pBdr>
        <w:spacing w:line="360" w:lineRule="auto"/>
        <w:ind w:left="1701" w:hanging="283"/>
        <w:jc w:val="both"/>
        <w:rPr>
          <w:rFonts w:ascii="Arial" w:eastAsia="Arial" w:hAnsi="Arial" w:cs="Arial"/>
          <w:color w:val="000000"/>
          <w:sz w:val="18"/>
          <w:szCs w:val="18"/>
        </w:rPr>
      </w:pPr>
      <w:r>
        <w:rPr>
          <w:rFonts w:ascii="Arial" w:eastAsia="Arial" w:hAnsi="Arial" w:cs="Arial"/>
          <w:color w:val="000000"/>
          <w:sz w:val="18"/>
          <w:szCs w:val="18"/>
        </w:rPr>
        <w:t>co najmniej 3 konsultantów posiadających:</w:t>
      </w:r>
    </w:p>
    <w:p w:rsidR="00D041B1" w:rsidRDefault="00F229F6">
      <w:pPr>
        <w:pStyle w:val="Normalny1"/>
        <w:widowControl w:val="0"/>
        <w:numPr>
          <w:ilvl w:val="0"/>
          <w:numId w:val="59"/>
        </w:numPr>
        <w:pBdr>
          <w:top w:val="nil"/>
          <w:left w:val="nil"/>
          <w:bottom w:val="nil"/>
          <w:right w:val="nil"/>
          <w:between w:val="nil"/>
        </w:pBdr>
        <w:spacing w:line="360" w:lineRule="auto"/>
        <w:ind w:left="1985" w:hanging="284"/>
        <w:jc w:val="both"/>
        <w:rPr>
          <w:color w:val="000000"/>
          <w:sz w:val="18"/>
          <w:szCs w:val="18"/>
        </w:rPr>
      </w:pPr>
      <w:r>
        <w:rPr>
          <w:rFonts w:ascii="Arial" w:eastAsia="Arial" w:hAnsi="Arial" w:cs="Arial"/>
          <w:color w:val="000000"/>
          <w:sz w:val="18"/>
          <w:szCs w:val="18"/>
        </w:rPr>
        <w:t>wykształcenie wyższe magisterskie,</w:t>
      </w:r>
    </w:p>
    <w:p w:rsidR="00D041B1" w:rsidRDefault="00F229F6">
      <w:pPr>
        <w:pStyle w:val="Normalny1"/>
        <w:widowControl w:val="0"/>
        <w:numPr>
          <w:ilvl w:val="0"/>
          <w:numId w:val="59"/>
        </w:numPr>
        <w:pBdr>
          <w:top w:val="nil"/>
          <w:left w:val="nil"/>
          <w:bottom w:val="nil"/>
          <w:right w:val="nil"/>
          <w:between w:val="nil"/>
        </w:pBdr>
        <w:spacing w:line="360" w:lineRule="auto"/>
        <w:ind w:left="1985" w:hanging="284"/>
        <w:jc w:val="both"/>
        <w:rPr>
          <w:color w:val="000000"/>
          <w:sz w:val="18"/>
          <w:szCs w:val="18"/>
        </w:rPr>
      </w:pPr>
      <w:r>
        <w:rPr>
          <w:rFonts w:ascii="Arial" w:eastAsia="Arial" w:hAnsi="Arial" w:cs="Arial"/>
          <w:color w:val="000000"/>
          <w:sz w:val="18"/>
          <w:szCs w:val="18"/>
        </w:rPr>
        <w:t>min. roczne doświadczenie we wdrażaniu HIS, RIS/PACS dla sektora ochrony zdrowia na stanowisku wdrożeniowca,</w:t>
      </w:r>
    </w:p>
    <w:p w:rsidR="00D041B1" w:rsidRDefault="00F229F6">
      <w:pPr>
        <w:pStyle w:val="Normalny1"/>
        <w:widowControl w:val="0"/>
        <w:numPr>
          <w:ilvl w:val="0"/>
          <w:numId w:val="55"/>
        </w:numPr>
        <w:pBdr>
          <w:top w:val="nil"/>
          <w:left w:val="nil"/>
          <w:bottom w:val="nil"/>
          <w:right w:val="nil"/>
          <w:between w:val="nil"/>
        </w:pBdr>
        <w:spacing w:line="360" w:lineRule="auto"/>
        <w:ind w:left="1701" w:hanging="283"/>
        <w:jc w:val="both"/>
        <w:rPr>
          <w:rFonts w:ascii="Arial" w:eastAsia="Arial" w:hAnsi="Arial" w:cs="Arial"/>
          <w:color w:val="000000"/>
          <w:sz w:val="18"/>
          <w:szCs w:val="18"/>
        </w:rPr>
      </w:pPr>
      <w:r>
        <w:rPr>
          <w:rFonts w:ascii="Arial" w:eastAsia="Arial" w:hAnsi="Arial" w:cs="Arial"/>
          <w:color w:val="000000"/>
          <w:sz w:val="18"/>
          <w:szCs w:val="18"/>
        </w:rPr>
        <w:t xml:space="preserve">jedna osoba z uprawnieniami w zakresie administracji bazy danych dostarczanej w ramach niniejszego postępowania </w:t>
      </w:r>
      <w:r w:rsidR="00691A48">
        <w:rPr>
          <w:rFonts w:ascii="Arial" w:eastAsia="Arial" w:hAnsi="Arial" w:cs="Arial"/>
          <w:color w:val="000000"/>
          <w:sz w:val="18"/>
          <w:szCs w:val="18"/>
        </w:rPr>
        <w:t xml:space="preserve">z </w:t>
      </w:r>
      <w:r>
        <w:rPr>
          <w:rFonts w:ascii="Arial" w:eastAsia="Arial" w:hAnsi="Arial" w:cs="Arial"/>
          <w:color w:val="000000"/>
          <w:sz w:val="18"/>
          <w:szCs w:val="18"/>
        </w:rPr>
        <w:t>potwierdzonym</w:t>
      </w:r>
      <w:r w:rsidR="007B0DB4">
        <w:rPr>
          <w:rFonts w:ascii="Arial" w:eastAsia="Arial" w:hAnsi="Arial" w:cs="Arial"/>
          <w:color w:val="000000"/>
          <w:sz w:val="18"/>
          <w:szCs w:val="18"/>
        </w:rPr>
        <w:t xml:space="preserve"> </w:t>
      </w:r>
      <w:r>
        <w:rPr>
          <w:rFonts w:ascii="Arial" w:eastAsia="Arial" w:hAnsi="Arial" w:cs="Arial"/>
          <w:color w:val="000000"/>
          <w:sz w:val="18"/>
          <w:szCs w:val="18"/>
        </w:rPr>
        <w:t>certyfikatem,</w:t>
      </w:r>
    </w:p>
    <w:p w:rsidR="00D041B1" w:rsidRDefault="00F229F6">
      <w:pPr>
        <w:pStyle w:val="Normalny1"/>
        <w:widowControl w:val="0"/>
        <w:numPr>
          <w:ilvl w:val="0"/>
          <w:numId w:val="55"/>
        </w:numPr>
        <w:pBdr>
          <w:top w:val="nil"/>
          <w:left w:val="nil"/>
          <w:bottom w:val="nil"/>
          <w:right w:val="nil"/>
          <w:between w:val="nil"/>
        </w:pBdr>
        <w:spacing w:line="360" w:lineRule="auto"/>
        <w:ind w:left="1701" w:hanging="283"/>
        <w:jc w:val="both"/>
        <w:rPr>
          <w:rFonts w:ascii="Arial" w:eastAsia="Arial" w:hAnsi="Arial" w:cs="Arial"/>
          <w:color w:val="000000"/>
          <w:sz w:val="18"/>
          <w:szCs w:val="18"/>
        </w:rPr>
      </w:pPr>
      <w:r>
        <w:rPr>
          <w:rFonts w:ascii="Arial" w:eastAsia="Arial" w:hAnsi="Arial" w:cs="Arial"/>
          <w:color w:val="000000"/>
          <w:sz w:val="18"/>
          <w:szCs w:val="18"/>
        </w:rPr>
        <w:t>specjalista ds. serwerowni (1 osoba) posiadająca:</w:t>
      </w:r>
    </w:p>
    <w:p w:rsidR="00D041B1" w:rsidRDefault="00F229F6">
      <w:pPr>
        <w:pStyle w:val="Normalny1"/>
        <w:widowControl w:val="0"/>
        <w:numPr>
          <w:ilvl w:val="0"/>
          <w:numId w:val="61"/>
        </w:numPr>
        <w:pBdr>
          <w:top w:val="nil"/>
          <w:left w:val="nil"/>
          <w:bottom w:val="nil"/>
          <w:right w:val="nil"/>
          <w:between w:val="nil"/>
        </w:pBdr>
        <w:spacing w:line="360" w:lineRule="auto"/>
        <w:ind w:left="1985" w:hanging="284"/>
        <w:jc w:val="both"/>
        <w:rPr>
          <w:color w:val="000000"/>
          <w:sz w:val="18"/>
          <w:szCs w:val="18"/>
        </w:rPr>
      </w:pPr>
      <w:r>
        <w:rPr>
          <w:rFonts w:ascii="Arial" w:eastAsia="Arial" w:hAnsi="Arial" w:cs="Arial"/>
          <w:color w:val="000000"/>
          <w:sz w:val="18"/>
          <w:szCs w:val="18"/>
        </w:rPr>
        <w:t xml:space="preserve">wykształcenie wyższe techniczne, </w:t>
      </w:r>
    </w:p>
    <w:p w:rsidR="00D041B1" w:rsidRDefault="00762FDE">
      <w:pPr>
        <w:pStyle w:val="Normalny1"/>
        <w:widowControl w:val="0"/>
        <w:numPr>
          <w:ilvl w:val="0"/>
          <w:numId w:val="61"/>
        </w:numPr>
        <w:pBdr>
          <w:top w:val="nil"/>
          <w:left w:val="nil"/>
          <w:bottom w:val="nil"/>
          <w:right w:val="nil"/>
          <w:between w:val="nil"/>
        </w:pBdr>
        <w:spacing w:line="360" w:lineRule="auto"/>
        <w:ind w:left="1985" w:hanging="284"/>
        <w:jc w:val="both"/>
        <w:rPr>
          <w:color w:val="000000"/>
          <w:sz w:val="18"/>
          <w:szCs w:val="18"/>
        </w:rPr>
      </w:pPr>
      <w:r>
        <w:rPr>
          <w:rFonts w:ascii="Arial" w:eastAsia="Arial" w:hAnsi="Arial" w:cs="Arial"/>
          <w:color w:val="000000"/>
          <w:sz w:val="18"/>
          <w:szCs w:val="18"/>
        </w:rPr>
        <w:t>doświadczenie (</w:t>
      </w:r>
      <w:r w:rsidR="00F229F6">
        <w:rPr>
          <w:rFonts w:ascii="Arial" w:eastAsia="Arial" w:hAnsi="Arial" w:cs="Arial"/>
          <w:color w:val="000000"/>
          <w:sz w:val="18"/>
          <w:szCs w:val="18"/>
        </w:rPr>
        <w:t>udział</w:t>
      </w:r>
      <w:r>
        <w:rPr>
          <w:rFonts w:ascii="Arial" w:eastAsia="Arial" w:hAnsi="Arial" w:cs="Arial"/>
          <w:color w:val="000000"/>
          <w:sz w:val="18"/>
          <w:szCs w:val="18"/>
        </w:rPr>
        <w:t xml:space="preserve"> )</w:t>
      </w:r>
      <w:r w:rsidR="00F229F6">
        <w:rPr>
          <w:rFonts w:ascii="Arial" w:eastAsia="Arial" w:hAnsi="Arial" w:cs="Arial"/>
          <w:color w:val="000000"/>
          <w:sz w:val="18"/>
          <w:szCs w:val="18"/>
        </w:rPr>
        <w:t xml:space="preserve"> w minimum 2 zamówieniach obejmujących wykonanie lub modernizację/ adaptację pomieszczenia serwerowni o wartości co najmniej 100 000,00 PLN brutto, zawierającym co najmniej następujące elementy</w:t>
      </w:r>
      <w:r>
        <w:rPr>
          <w:rFonts w:ascii="Arial" w:eastAsia="Arial" w:hAnsi="Arial" w:cs="Arial"/>
          <w:color w:val="000000"/>
          <w:sz w:val="18"/>
          <w:szCs w:val="18"/>
        </w:rPr>
        <w:t xml:space="preserve"> tj. </w:t>
      </w:r>
    </w:p>
    <w:p w:rsidR="00D041B1" w:rsidRDefault="00F229F6" w:rsidP="00762FDE">
      <w:pPr>
        <w:pStyle w:val="Normalny1"/>
        <w:widowControl w:val="0"/>
        <w:pBdr>
          <w:top w:val="nil"/>
          <w:left w:val="nil"/>
          <w:bottom w:val="nil"/>
          <w:right w:val="nil"/>
          <w:between w:val="nil"/>
        </w:pBdr>
        <w:spacing w:line="360" w:lineRule="auto"/>
        <w:ind w:left="2268"/>
        <w:jc w:val="both"/>
        <w:rPr>
          <w:color w:val="000000"/>
          <w:sz w:val="18"/>
          <w:szCs w:val="18"/>
        </w:rPr>
      </w:pPr>
      <w:r>
        <w:rPr>
          <w:rFonts w:ascii="Arial" w:eastAsia="Arial" w:hAnsi="Arial" w:cs="Arial"/>
          <w:color w:val="000000"/>
          <w:sz w:val="18"/>
          <w:szCs w:val="18"/>
        </w:rPr>
        <w:t>dostaw</w:t>
      </w:r>
      <w:r w:rsidR="00762FDE">
        <w:rPr>
          <w:rFonts w:ascii="Arial" w:eastAsia="Arial" w:hAnsi="Arial" w:cs="Arial"/>
          <w:color w:val="000000"/>
          <w:sz w:val="18"/>
          <w:szCs w:val="18"/>
        </w:rPr>
        <w:t>ę</w:t>
      </w:r>
      <w:r>
        <w:rPr>
          <w:rFonts w:ascii="Arial" w:eastAsia="Arial" w:hAnsi="Arial" w:cs="Arial"/>
          <w:color w:val="000000"/>
          <w:sz w:val="18"/>
          <w:szCs w:val="18"/>
        </w:rPr>
        <w:t>, konfiguracj</w:t>
      </w:r>
      <w:r w:rsidR="00762FDE">
        <w:rPr>
          <w:rFonts w:ascii="Arial" w:eastAsia="Arial" w:hAnsi="Arial" w:cs="Arial"/>
          <w:color w:val="000000"/>
          <w:sz w:val="18"/>
          <w:szCs w:val="18"/>
        </w:rPr>
        <w:t>ę</w:t>
      </w:r>
      <w:r>
        <w:rPr>
          <w:rFonts w:ascii="Arial" w:eastAsia="Arial" w:hAnsi="Arial" w:cs="Arial"/>
          <w:color w:val="000000"/>
          <w:sz w:val="18"/>
          <w:szCs w:val="18"/>
        </w:rPr>
        <w:t xml:space="preserve"> i uruchomienie aktywnych urządzeń sieciowych oraz sprzętu</w:t>
      </w:r>
      <w:r w:rsidR="00762FDE">
        <w:rPr>
          <w:rFonts w:ascii="Arial" w:eastAsia="Arial" w:hAnsi="Arial" w:cs="Arial"/>
          <w:color w:val="000000"/>
          <w:sz w:val="18"/>
          <w:szCs w:val="18"/>
        </w:rPr>
        <w:t xml:space="preserve"> i kabli telekomunikacyjnych,</w:t>
      </w:r>
    </w:p>
    <w:p w:rsidR="00D041B1" w:rsidRDefault="00F229F6">
      <w:pPr>
        <w:pStyle w:val="Normalny1"/>
        <w:widowControl w:val="0"/>
        <w:numPr>
          <w:ilvl w:val="0"/>
          <w:numId w:val="55"/>
        </w:numPr>
        <w:pBdr>
          <w:top w:val="nil"/>
          <w:left w:val="nil"/>
          <w:bottom w:val="nil"/>
          <w:right w:val="nil"/>
          <w:between w:val="nil"/>
        </w:pBdr>
        <w:spacing w:line="360" w:lineRule="auto"/>
        <w:ind w:left="1701" w:hanging="283"/>
        <w:jc w:val="both"/>
        <w:rPr>
          <w:rFonts w:ascii="Arial" w:eastAsia="Arial" w:hAnsi="Arial" w:cs="Arial"/>
          <w:color w:val="000000"/>
          <w:sz w:val="18"/>
          <w:szCs w:val="18"/>
        </w:rPr>
      </w:pPr>
      <w:r>
        <w:rPr>
          <w:rFonts w:ascii="Arial" w:eastAsia="Arial" w:hAnsi="Arial" w:cs="Arial"/>
          <w:color w:val="000000"/>
          <w:sz w:val="18"/>
          <w:szCs w:val="18"/>
        </w:rPr>
        <w:t>specjalista w zakresie konfiguracji i uruchomieni</w:t>
      </w:r>
      <w:r w:rsidR="00424948">
        <w:rPr>
          <w:rFonts w:ascii="Arial" w:eastAsia="Arial" w:hAnsi="Arial" w:cs="Arial"/>
          <w:color w:val="000000"/>
          <w:sz w:val="18"/>
          <w:szCs w:val="18"/>
        </w:rPr>
        <w:t xml:space="preserve">a </w:t>
      </w:r>
      <w:r>
        <w:rPr>
          <w:rFonts w:ascii="Arial" w:eastAsia="Arial" w:hAnsi="Arial" w:cs="Arial"/>
          <w:color w:val="000000"/>
          <w:sz w:val="18"/>
          <w:szCs w:val="18"/>
        </w:rPr>
        <w:t xml:space="preserve"> sprzętu informatycznego (minimum 3 osoby) posiadające:</w:t>
      </w:r>
    </w:p>
    <w:p w:rsidR="00D041B1" w:rsidRDefault="00F229F6">
      <w:pPr>
        <w:pStyle w:val="Normalny1"/>
        <w:widowControl w:val="0"/>
        <w:numPr>
          <w:ilvl w:val="0"/>
          <w:numId w:val="17"/>
        </w:numPr>
        <w:pBdr>
          <w:top w:val="nil"/>
          <w:left w:val="nil"/>
          <w:bottom w:val="nil"/>
          <w:right w:val="nil"/>
          <w:between w:val="nil"/>
        </w:pBdr>
        <w:spacing w:line="360" w:lineRule="auto"/>
        <w:ind w:left="1985" w:hanging="284"/>
        <w:jc w:val="both"/>
        <w:rPr>
          <w:color w:val="000000"/>
          <w:sz w:val="18"/>
          <w:szCs w:val="18"/>
        </w:rPr>
      </w:pPr>
      <w:r>
        <w:rPr>
          <w:rFonts w:ascii="Arial" w:eastAsia="Arial" w:hAnsi="Arial" w:cs="Arial"/>
          <w:color w:val="000000"/>
          <w:sz w:val="18"/>
          <w:szCs w:val="18"/>
        </w:rPr>
        <w:t xml:space="preserve">wykształcenie wyższe magisterskie, </w:t>
      </w:r>
    </w:p>
    <w:p w:rsidR="00D041B1" w:rsidRDefault="00424948">
      <w:pPr>
        <w:pStyle w:val="Normalny1"/>
        <w:widowControl w:val="0"/>
        <w:numPr>
          <w:ilvl w:val="0"/>
          <w:numId w:val="17"/>
        </w:numPr>
        <w:pBdr>
          <w:top w:val="nil"/>
          <w:left w:val="nil"/>
          <w:bottom w:val="nil"/>
          <w:right w:val="nil"/>
          <w:between w:val="nil"/>
        </w:pBdr>
        <w:spacing w:line="360" w:lineRule="auto"/>
        <w:ind w:left="1985" w:hanging="284"/>
        <w:jc w:val="both"/>
        <w:rPr>
          <w:color w:val="000000"/>
          <w:sz w:val="18"/>
          <w:szCs w:val="18"/>
        </w:rPr>
      </w:pPr>
      <w:r>
        <w:rPr>
          <w:rFonts w:ascii="Arial" w:eastAsia="Arial" w:hAnsi="Arial" w:cs="Arial"/>
          <w:color w:val="000000"/>
          <w:sz w:val="18"/>
          <w:szCs w:val="18"/>
        </w:rPr>
        <w:t>doświadczenie (</w:t>
      </w:r>
      <w:r w:rsidR="00F229F6">
        <w:rPr>
          <w:rFonts w:ascii="Arial" w:eastAsia="Arial" w:hAnsi="Arial" w:cs="Arial"/>
          <w:color w:val="000000"/>
          <w:sz w:val="18"/>
          <w:szCs w:val="18"/>
        </w:rPr>
        <w:t>udział</w:t>
      </w:r>
      <w:r>
        <w:rPr>
          <w:rFonts w:ascii="Arial" w:eastAsia="Arial" w:hAnsi="Arial" w:cs="Arial"/>
          <w:color w:val="000000"/>
          <w:sz w:val="18"/>
          <w:szCs w:val="18"/>
        </w:rPr>
        <w:t xml:space="preserve">) </w:t>
      </w:r>
      <w:r w:rsidR="00F229F6">
        <w:rPr>
          <w:rFonts w:ascii="Arial" w:eastAsia="Arial" w:hAnsi="Arial" w:cs="Arial"/>
          <w:color w:val="000000"/>
          <w:sz w:val="18"/>
          <w:szCs w:val="18"/>
        </w:rPr>
        <w:t>w minimum 2 dostawach, konfiguracji i uruchomieniu sprzętu informatycznego (co najmniej: serwer, macierz dyskową oraz stacje komputerowe) na stanowisku wdrożeniowca.</w:t>
      </w:r>
    </w:p>
    <w:p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 xml:space="preserve">Zamawiający zastrzega, iż na każdym etapie postępowania może uznać, że Wykonawca nie posiada wymaganych zdolności, jeżeli zaangażowanie zasobów technicznych lub zawodowych Wykonawcy w inne przedsięwzięcia gospodarcze Wykonawcy może mieć negatywny wpływ na realizację zamówienia.   </w:t>
      </w:r>
    </w:p>
    <w:p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 xml:space="preserve">Zamawiający nie wprowadza zastrzeżenia, o którym mowa w art. 22 ust. 2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numPr>
          <w:ilvl w:val="0"/>
          <w:numId w:val="6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b/>
          <w:color w:val="000000"/>
          <w:sz w:val="18"/>
          <w:szCs w:val="18"/>
        </w:rPr>
        <w:t>Dodatkowo zamawiający</w:t>
      </w:r>
      <w:r w:rsidR="00E532E7">
        <w:rPr>
          <w:rFonts w:ascii="Arial" w:eastAsia="Arial" w:hAnsi="Arial" w:cs="Arial"/>
          <w:b/>
          <w:color w:val="000000"/>
          <w:sz w:val="18"/>
          <w:szCs w:val="18"/>
        </w:rPr>
        <w:t xml:space="preserve"> </w:t>
      </w:r>
      <w:r>
        <w:rPr>
          <w:rFonts w:ascii="Arial" w:eastAsia="Arial" w:hAnsi="Arial" w:cs="Arial"/>
          <w:b/>
          <w:color w:val="000000"/>
          <w:sz w:val="18"/>
          <w:szCs w:val="18"/>
        </w:rPr>
        <w:t xml:space="preserve">wykluczy Wykonawcę </w:t>
      </w:r>
      <w:r>
        <w:rPr>
          <w:rFonts w:ascii="Arial" w:eastAsia="Arial" w:hAnsi="Arial" w:cs="Arial"/>
          <w:color w:val="000000"/>
          <w:sz w:val="18"/>
          <w:szCs w:val="18"/>
        </w:rPr>
        <w:t xml:space="preserve">(wybrane przez Zamawiającego przesłanki  wykluczenia fakultatywne, przewidziane w art. 24 ust. 5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w:t>
      </w:r>
    </w:p>
    <w:p w:rsidR="00D041B1" w:rsidRDefault="00F229F6">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w stosunku, do którego otwarto likwidację, jeżeli w zatwierdzonym przez sąd układzie</w:t>
      </w:r>
      <w:r>
        <w:rPr>
          <w:rFonts w:ascii="Arial" w:eastAsia="Arial" w:hAnsi="Arial" w:cs="Arial"/>
          <w:color w:val="000000"/>
          <w:sz w:val="18"/>
          <w:szCs w:val="18"/>
        </w:rPr>
        <w:br/>
        <w:t>w postępowaniu restrukturyzacyjnym jest przewidziane zaspokojenie wierzycieli przez likwidację jego majątku lub sąd zarządził likwidację jego majątku w trybie art. 332 ust. 1 ustawy z dnia</w:t>
      </w:r>
      <w:r>
        <w:rPr>
          <w:rFonts w:ascii="Arial" w:eastAsia="Arial" w:hAnsi="Arial" w:cs="Arial"/>
          <w:color w:val="000000"/>
          <w:sz w:val="18"/>
          <w:szCs w:val="18"/>
        </w:rPr>
        <w:br/>
        <w:t xml:space="preserve">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 (art. 24 ust.5 pkt 1 ustawy); </w:t>
      </w:r>
    </w:p>
    <w:p w:rsidR="00D041B1" w:rsidRDefault="00F229F6">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w:t>
      </w:r>
      <w:r>
        <w:rPr>
          <w:rFonts w:ascii="Arial" w:eastAsia="Arial" w:hAnsi="Arial" w:cs="Arial"/>
          <w:color w:val="000000"/>
          <w:sz w:val="18"/>
          <w:szCs w:val="18"/>
        </w:rPr>
        <w:lastRenderedPageBreak/>
        <w:t>środków dowodowych (art. 24 ust. 5 pkt 2 ustawy);</w:t>
      </w:r>
    </w:p>
    <w:p w:rsidR="00D041B1" w:rsidRDefault="00F229F6">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jeżeli Wykonawca lub osoby, o których mowa w ust.1 pkt 14 ustawy, uprawnione do reprezentowania wykonawcy pozostają w relacjach określonych w art. 17 ust. 1 pkt 2-4 z:</w:t>
      </w:r>
    </w:p>
    <w:p w:rsidR="00D041B1" w:rsidRDefault="00F229F6">
      <w:pPr>
        <w:pStyle w:val="Normalny1"/>
        <w:widowControl w:val="0"/>
        <w:numPr>
          <w:ilvl w:val="0"/>
          <w:numId w:val="4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Zamawiającym,</w:t>
      </w:r>
    </w:p>
    <w:p w:rsidR="00D041B1" w:rsidRDefault="00F229F6">
      <w:pPr>
        <w:pStyle w:val="Normalny1"/>
        <w:widowControl w:val="0"/>
        <w:numPr>
          <w:ilvl w:val="0"/>
          <w:numId w:val="4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osobami uprawnionymi do reprezentowania zamawiającego,</w:t>
      </w:r>
    </w:p>
    <w:p w:rsidR="00D041B1" w:rsidRDefault="00F229F6">
      <w:pPr>
        <w:pStyle w:val="Normalny1"/>
        <w:widowControl w:val="0"/>
        <w:numPr>
          <w:ilvl w:val="0"/>
          <w:numId w:val="4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członkami komisji przetargowej,</w:t>
      </w:r>
    </w:p>
    <w:p w:rsidR="00D041B1" w:rsidRDefault="00F229F6">
      <w:pPr>
        <w:pStyle w:val="Normalny1"/>
        <w:widowControl w:val="0"/>
        <w:numPr>
          <w:ilvl w:val="0"/>
          <w:numId w:val="4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 xml:space="preserve">osobami, które złożyły oświadczenie, o którym mowa w art. 17 ust. 2a </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chyba że jest możliwe zapewnienie bezstronności po stronie zamawiającego w inny sposób niż przez wykluczenie wykonawcy z udziału w postepowaniu (art. 24 ust. 5 pkt 3 ustawy);</w:t>
      </w:r>
    </w:p>
    <w:p w:rsidR="00D041B1" w:rsidRDefault="00F229F6">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co doprowadziło do rozwiązania umowy lub zasądzenia odszkodowania (art. 24 ust.5 pkt 4 ustawy);</w:t>
      </w:r>
    </w:p>
    <w:p w:rsidR="00D041B1" w:rsidRDefault="00F229F6">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będącego osobą fizyczną, którego prawomocnie skazano za wykroczenie przeciwko prawom pracownika lub wykroczenie przeciwko środowisku, jeżeli za jego popełnienie wymierzono karę aresztu, ograniczenia wolności lub karę grzywny nie niższą niż 3000 złotych (art. 24 ust. 5 pkt 5 ustawy);</w:t>
      </w:r>
    </w:p>
    <w:p w:rsidR="00D041B1" w:rsidRDefault="00F229F6">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jeżeli urzędującego członka jego organu zarządzającego lub nadzorczego, wspólnika spółki</w:t>
      </w:r>
      <w:r>
        <w:rPr>
          <w:rFonts w:ascii="Arial" w:eastAsia="Arial" w:hAnsi="Arial" w:cs="Arial"/>
          <w:color w:val="000000"/>
          <w:sz w:val="18"/>
          <w:szCs w:val="18"/>
        </w:rPr>
        <w:br/>
        <w:t>w spółce jawnej lub partnerskiej albo komplementariusza w spółce komandytowej lub komandytowo-akcyjnej lub prokurenta prawomocnie skazano za wykroczenie, o którym mowa</w:t>
      </w:r>
      <w:r>
        <w:rPr>
          <w:rFonts w:ascii="Arial" w:eastAsia="Arial" w:hAnsi="Arial" w:cs="Arial"/>
          <w:color w:val="000000"/>
          <w:sz w:val="18"/>
          <w:szCs w:val="18"/>
        </w:rPr>
        <w:br/>
        <w:t>z pkt. 5 (art. 24 ust. 5 pkt 6 ustawy);</w:t>
      </w:r>
    </w:p>
    <w:p w:rsidR="00D041B1" w:rsidRDefault="00F229F6">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wobec którego wydano ostateczną decyzję administracyjną o naruszeniu obowiązków wynikających z przepisów prawa pracy, prawa ochrony środowiska lub przepisów</w:t>
      </w:r>
      <w:r>
        <w:rPr>
          <w:rFonts w:ascii="Arial" w:eastAsia="Arial" w:hAnsi="Arial" w:cs="Arial"/>
          <w:color w:val="000000"/>
          <w:sz w:val="18"/>
          <w:szCs w:val="18"/>
        </w:rPr>
        <w:br/>
        <w:t>o zabezpieczeniu społecznym, jeżeli wymierzono tą decyzją karę pieniężną nie niższą niż 3000 złotych (art. 24 ust. 5 pkt 7 ustawy);</w:t>
      </w:r>
    </w:p>
    <w:p w:rsidR="00D041B1" w:rsidRDefault="00F229F6">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chyba że Wykonawca dokonał płatności należnych podatków, opłat lub składek na ubezpieczenia społeczne lub zdrowotne wraz z odsetkami lub grzywnami lub zawarł wiążące porozumienie w sprawie spłaty tych należności (art. 24 ust.5 pkt 8 ustawy).</w:t>
      </w:r>
    </w:p>
    <w:p w:rsidR="00D041B1" w:rsidRDefault="00F229F6">
      <w:pPr>
        <w:pStyle w:val="Normalny1"/>
        <w:widowControl w:val="0"/>
        <w:numPr>
          <w:ilvl w:val="0"/>
          <w:numId w:val="68"/>
        </w:numPr>
        <w:pBdr>
          <w:top w:val="nil"/>
          <w:left w:val="nil"/>
          <w:bottom w:val="nil"/>
          <w:right w:val="nil"/>
          <w:between w:val="nil"/>
        </w:pBdr>
        <w:spacing w:line="360" w:lineRule="auto"/>
        <w:ind w:left="284" w:hanging="284"/>
        <w:rPr>
          <w:rFonts w:ascii="Arial" w:eastAsia="Arial" w:hAnsi="Arial" w:cs="Arial"/>
          <w:color w:val="000000"/>
          <w:sz w:val="18"/>
          <w:szCs w:val="18"/>
        </w:rPr>
      </w:pPr>
      <w:r>
        <w:rPr>
          <w:rFonts w:ascii="Arial" w:eastAsia="Arial" w:hAnsi="Arial" w:cs="Arial"/>
          <w:color w:val="000000"/>
          <w:sz w:val="18"/>
          <w:szCs w:val="18"/>
        </w:rPr>
        <w:t xml:space="preserve">Wykluczenie wykonawcy następuje zgodnie z przepisami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w:t>
      </w:r>
    </w:p>
    <w:p w:rsidR="00D041B1" w:rsidRDefault="00F229F6">
      <w:pPr>
        <w:pStyle w:val="Normalny1"/>
        <w:widowControl w:val="0"/>
        <w:numPr>
          <w:ilvl w:val="0"/>
          <w:numId w:val="68"/>
        </w:numPr>
        <w:pBdr>
          <w:top w:val="nil"/>
          <w:left w:val="nil"/>
          <w:bottom w:val="nil"/>
          <w:right w:val="nil"/>
          <w:between w:val="nil"/>
        </w:pBdr>
        <w:spacing w:line="360" w:lineRule="auto"/>
        <w:ind w:left="284" w:hanging="284"/>
        <w:rPr>
          <w:rFonts w:ascii="Arial" w:eastAsia="Arial" w:hAnsi="Arial" w:cs="Arial"/>
          <w:color w:val="000000"/>
          <w:sz w:val="18"/>
          <w:szCs w:val="18"/>
        </w:rPr>
      </w:pPr>
      <w:r>
        <w:rPr>
          <w:rFonts w:ascii="Arial" w:eastAsia="Arial" w:hAnsi="Arial" w:cs="Arial"/>
          <w:b/>
          <w:color w:val="000000"/>
          <w:sz w:val="18"/>
          <w:szCs w:val="18"/>
        </w:rPr>
        <w:t>Środki naprawcze (</w:t>
      </w:r>
      <w:proofErr w:type="spellStart"/>
      <w:r>
        <w:rPr>
          <w:rFonts w:ascii="Arial" w:eastAsia="Arial" w:hAnsi="Arial" w:cs="Arial"/>
          <w:b/>
          <w:color w:val="000000"/>
          <w:sz w:val="18"/>
          <w:szCs w:val="18"/>
        </w:rPr>
        <w:t>self</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cleaning</w:t>
      </w:r>
      <w:proofErr w:type="spellEnd"/>
      <w:r>
        <w:rPr>
          <w:rFonts w:ascii="Arial" w:eastAsia="Arial" w:hAnsi="Arial" w:cs="Arial"/>
          <w:b/>
          <w:color w:val="000000"/>
          <w:sz w:val="18"/>
          <w:szCs w:val="18"/>
        </w:rPr>
        <w:t>):</w:t>
      </w:r>
    </w:p>
    <w:p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 xml:space="preserve">Wykonawca, który podlega wykluczeniu na podstawie art. 24 ust. 1 pkt 13 i 14 oraz pkt 16-20 lub ust. 5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może na podstawie art. 24 ust. 8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 xml:space="preserve">Zastosowanie środków naprawczych nie będzie miało miejsca </w:t>
      </w:r>
      <w:r>
        <w:rPr>
          <w:rFonts w:ascii="Arial" w:eastAsia="Arial" w:hAnsi="Arial" w:cs="Arial"/>
          <w:color w:val="000000"/>
          <w:sz w:val="18"/>
          <w:szCs w:val="18"/>
          <w:u w:val="single"/>
        </w:rPr>
        <w:t>w stosunku do Wykonawcy będącego podmiotem zbiorowym</w:t>
      </w:r>
      <w:r>
        <w:rPr>
          <w:rFonts w:ascii="Arial" w:eastAsia="Arial" w:hAnsi="Arial" w:cs="Arial"/>
          <w:color w:val="000000"/>
          <w:sz w:val="18"/>
          <w:szCs w:val="18"/>
        </w:rPr>
        <w:t xml:space="preserve">, wobec którego orzeczono prawomocnym wyrokiem sądu zakaz ubiegania się o udzielenie zamówienia oraz wobec którego nie upłynął jeszcze określony, w tym wyroku okres obowiązywania </w:t>
      </w:r>
      <w:r>
        <w:rPr>
          <w:rFonts w:ascii="Arial" w:eastAsia="Arial" w:hAnsi="Arial" w:cs="Arial"/>
          <w:color w:val="000000"/>
          <w:sz w:val="18"/>
          <w:szCs w:val="18"/>
        </w:rPr>
        <w:lastRenderedPageBreak/>
        <w:t>tego zakazu.</w:t>
      </w:r>
    </w:p>
    <w:p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Wykonawca nie podlega wykluczeniu, jeżeli Zamawiający, uwzględni wagę i szczególne okoliczności czynu Wykonawcy oraz uzna za wystarczające przedstawione przez niego dowody. W przypadku nieuwzględnienia przedstawionych dowodów Zamawiający może wykluczyć Wykonawcę na każdym etapie postępowania.</w:t>
      </w:r>
    </w:p>
    <w:p w:rsidR="00D041B1" w:rsidRDefault="00F229F6">
      <w:pPr>
        <w:pStyle w:val="Normalny1"/>
        <w:widowControl w:val="0"/>
        <w:numPr>
          <w:ilvl w:val="0"/>
          <w:numId w:val="68"/>
        </w:numPr>
        <w:pBdr>
          <w:top w:val="nil"/>
          <w:left w:val="nil"/>
          <w:bottom w:val="nil"/>
          <w:right w:val="nil"/>
          <w:between w:val="nil"/>
        </w:pBdr>
        <w:spacing w:line="360" w:lineRule="auto"/>
        <w:ind w:left="284" w:hanging="284"/>
        <w:jc w:val="both"/>
        <w:rPr>
          <w:rFonts w:ascii="Arial" w:eastAsia="Arial" w:hAnsi="Arial" w:cs="Arial"/>
          <w:color w:val="000000"/>
          <w:sz w:val="18"/>
          <w:szCs w:val="18"/>
          <w:u w:val="single"/>
        </w:rPr>
      </w:pPr>
      <w:r>
        <w:rPr>
          <w:rFonts w:ascii="Arial" w:eastAsia="Arial" w:hAnsi="Arial" w:cs="Arial"/>
          <w:color w:val="000000"/>
          <w:sz w:val="18"/>
          <w:szCs w:val="18"/>
        </w:rPr>
        <w:t xml:space="preserve">(OPCJONALNIE) </w:t>
      </w:r>
      <w:r>
        <w:rPr>
          <w:rFonts w:ascii="Arial" w:eastAsia="Arial" w:hAnsi="Arial" w:cs="Arial"/>
          <w:b/>
          <w:color w:val="000000"/>
          <w:sz w:val="18"/>
          <w:szCs w:val="18"/>
          <w:u w:val="single"/>
        </w:rPr>
        <w:t>POLEGANIE NA ZASOBACH INNYCH PODMIOTÓW</w:t>
      </w:r>
      <w:r>
        <w:rPr>
          <w:rFonts w:ascii="Arial" w:eastAsia="Arial" w:hAnsi="Arial" w:cs="Arial"/>
          <w:b/>
          <w:color w:val="000000"/>
          <w:sz w:val="18"/>
          <w:szCs w:val="18"/>
        </w:rPr>
        <w:t xml:space="preserve"> (art. 22a)</w:t>
      </w:r>
    </w:p>
    <w:p w:rsidR="00D041B1" w:rsidRDefault="00F229F6">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041B1" w:rsidRDefault="00F229F6">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 który polega na zdolnościach lub sytuacji innych podmiotów, musi udowodnić Zamawiającemu, że realizując zamówienie, będzie dysponował niezbędnymi zasobami tych podmiotów, w szczególności </w:t>
      </w:r>
      <w:r>
        <w:rPr>
          <w:rFonts w:ascii="Arial" w:eastAsia="Arial" w:hAnsi="Arial" w:cs="Arial"/>
          <w:b/>
          <w:color w:val="000000"/>
          <w:sz w:val="18"/>
          <w:szCs w:val="18"/>
        </w:rPr>
        <w:t xml:space="preserve">przedstawiając </w:t>
      </w:r>
      <w:r>
        <w:rPr>
          <w:rFonts w:ascii="Arial" w:eastAsia="Arial" w:hAnsi="Arial" w:cs="Arial"/>
          <w:b/>
          <w:color w:val="000000"/>
          <w:sz w:val="18"/>
          <w:szCs w:val="18"/>
          <w:u w:val="single"/>
        </w:rPr>
        <w:t>wraz z ofertą</w:t>
      </w:r>
      <w:r>
        <w:rPr>
          <w:rFonts w:ascii="Arial" w:eastAsia="Arial" w:hAnsi="Arial" w:cs="Arial"/>
          <w:b/>
          <w:color w:val="000000"/>
          <w:sz w:val="18"/>
          <w:szCs w:val="18"/>
        </w:rPr>
        <w:t xml:space="preserve"> pisemne zobowiązanie tych podmiotów do oddania mu do dyspozycji niezbędnych zasobów na potrzeby realizacji zamówienia</w:t>
      </w:r>
      <w:r>
        <w:rPr>
          <w:rFonts w:ascii="Arial" w:eastAsia="Arial" w:hAnsi="Arial" w:cs="Arial"/>
          <w:color w:val="000000"/>
          <w:sz w:val="18"/>
          <w:szCs w:val="18"/>
        </w:rPr>
        <w:t xml:space="preserve">, w formie oryginału </w:t>
      </w:r>
      <w:r>
        <w:rPr>
          <w:rFonts w:ascii="Arial" w:eastAsia="Arial" w:hAnsi="Arial" w:cs="Arial"/>
          <w:b/>
          <w:color w:val="000000"/>
          <w:sz w:val="18"/>
          <w:szCs w:val="18"/>
        </w:rPr>
        <w:t>(Załącznik nr 13 do SIWZ).</w:t>
      </w:r>
    </w:p>
    <w:p w:rsidR="00D041B1" w:rsidRDefault="00F229F6">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w:t>
      </w:r>
    </w:p>
    <w:p w:rsidR="00D041B1" w:rsidRDefault="00F229F6">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r>
        <w:rPr>
          <w:rFonts w:ascii="Arial" w:eastAsia="Arial" w:hAnsi="Arial" w:cs="Arial"/>
          <w:i/>
          <w:color w:val="000000"/>
          <w:sz w:val="18"/>
          <w:szCs w:val="18"/>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D041B1" w:rsidRDefault="00F229F6">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041B1" w:rsidRDefault="00F229F6">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Jeżeli Wykonawca polega na zdolnościach lub sytuacji innych podmiotów przedłoży w szczególności przedstawiając w tym celu - pisemne (oryginał) zobowiązanie - oświadczenie innych podmiotów do oddania do dyspozycji niezbędnych zasobów na potrzeby realizacji zamówienia lub inny dokument,</w:t>
      </w:r>
      <w:r>
        <w:rPr>
          <w:rFonts w:ascii="Arial" w:eastAsia="Arial" w:hAnsi="Arial" w:cs="Arial"/>
          <w:color w:val="000000"/>
          <w:sz w:val="18"/>
          <w:szCs w:val="18"/>
        </w:rPr>
        <w:br/>
        <w:t>z którego takie zobowiązanie wynika, np. umowa itp.</w:t>
      </w:r>
    </w:p>
    <w:p w:rsidR="00D041B1" w:rsidRDefault="00F229F6">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Zobowiązanie, o którym mowa powyżej, musi być podpisane przez osobę/osoby uprawnioną/e do reprezentowania podmiotu użyczającego zasoby. Zamawiający informuje, że będzie weryfikował zasady reprezentacji podmiotu trzeciego. Zamawiający zaleca, aby do oferty załączyć dokument, z którego takie upoważnienie będzie wynikało (np. dokument rejestrowy).</w:t>
      </w:r>
    </w:p>
    <w:p w:rsidR="00D041B1" w:rsidRDefault="00F229F6">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oraz przedkłada odpowiednie dokumenty, o których </w:t>
      </w:r>
      <w:r>
        <w:rPr>
          <w:rFonts w:ascii="Arial" w:eastAsia="Arial" w:hAnsi="Arial" w:cs="Arial"/>
          <w:b/>
          <w:color w:val="000000"/>
          <w:sz w:val="18"/>
          <w:szCs w:val="18"/>
        </w:rPr>
        <w:t>mowa w rozdziale V.</w:t>
      </w:r>
    </w:p>
    <w:p w:rsidR="00D041B1" w:rsidRDefault="00F229F6">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Zamawiający w celu oceny, czy Wykonawca polegając na zdolnościach lub sytuacji innych podmiotów na zasadach określonych w art. 22a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będzie dysponował niezbędnymi zasobami w stopniu </w:t>
      </w:r>
      <w:r>
        <w:rPr>
          <w:rFonts w:ascii="Arial" w:eastAsia="Arial" w:hAnsi="Arial" w:cs="Arial"/>
          <w:color w:val="000000"/>
          <w:sz w:val="18"/>
          <w:szCs w:val="18"/>
        </w:rPr>
        <w:lastRenderedPageBreak/>
        <w:t xml:space="preserve">umożliwiającym należyte wykonanie zamówienia publicznego oraz oceny, czy stosunek łączący Wykonawcę z tymi podmiotami gwarantuje rzeczywisty dostęp do ich zasobów, </w:t>
      </w:r>
      <w:r>
        <w:rPr>
          <w:rFonts w:ascii="Arial" w:eastAsia="Arial" w:hAnsi="Arial" w:cs="Arial"/>
          <w:b/>
          <w:color w:val="000000"/>
          <w:sz w:val="18"/>
          <w:szCs w:val="18"/>
        </w:rPr>
        <w:t>żąda</w:t>
      </w:r>
      <w:r>
        <w:rPr>
          <w:rFonts w:ascii="Arial" w:eastAsia="Arial" w:hAnsi="Arial" w:cs="Arial"/>
          <w:color w:val="000000"/>
          <w:sz w:val="18"/>
          <w:szCs w:val="18"/>
        </w:rPr>
        <w:t xml:space="preserve"> aby z przedłożonego zobowiązania lub innych dokumentów wynikał:</w:t>
      </w:r>
    </w:p>
    <w:p w:rsidR="00D041B1" w:rsidRDefault="00F229F6">
      <w:pPr>
        <w:pStyle w:val="Normalny1"/>
        <w:widowControl w:val="0"/>
        <w:numPr>
          <w:ilvl w:val="0"/>
          <w:numId w:val="39"/>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zakres dostępnych Wykonawcy zasobów innego podmiotu,</w:t>
      </w:r>
    </w:p>
    <w:p w:rsidR="00D041B1" w:rsidRDefault="00F229F6">
      <w:pPr>
        <w:pStyle w:val="Normalny1"/>
        <w:widowControl w:val="0"/>
        <w:numPr>
          <w:ilvl w:val="0"/>
          <w:numId w:val="39"/>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sposób wykorzystania zasobów innego podmiotu, przez Wykonawcę, przy wykonywaniu zamówienia publicznego,</w:t>
      </w:r>
    </w:p>
    <w:p w:rsidR="00D041B1" w:rsidRDefault="00F229F6">
      <w:pPr>
        <w:pStyle w:val="Normalny1"/>
        <w:widowControl w:val="0"/>
        <w:numPr>
          <w:ilvl w:val="0"/>
          <w:numId w:val="39"/>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zakres i okres udziału innego podmiotu przy wykonywaniu zamówienia publicznego,</w:t>
      </w:r>
    </w:p>
    <w:p w:rsidR="00D041B1" w:rsidRDefault="00F229F6">
      <w:pPr>
        <w:pStyle w:val="Normalny1"/>
        <w:widowControl w:val="0"/>
        <w:numPr>
          <w:ilvl w:val="0"/>
          <w:numId w:val="39"/>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czy podmiot, na zdolnościach którego Wykonawca polega w odniesieniu do warunków udziału</w:t>
      </w:r>
      <w:r>
        <w:rPr>
          <w:rFonts w:ascii="Arial" w:eastAsia="Arial" w:hAnsi="Arial" w:cs="Arial"/>
          <w:color w:val="000000"/>
          <w:sz w:val="18"/>
          <w:szCs w:val="18"/>
        </w:rPr>
        <w:br/>
        <w:t>w postępowaniu dotyczących wykształcenia, kwalifikacji zawodowych lub doświadczenia, zrealizuje usługi, których wskazane zdolności dotyczą.</w:t>
      </w:r>
    </w:p>
    <w:p w:rsidR="00D041B1" w:rsidRDefault="00F229F6">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w:t>
      </w:r>
      <w:r>
        <w:rPr>
          <w:rFonts w:ascii="Arial" w:eastAsia="Arial" w:hAnsi="Arial" w:cs="Arial"/>
          <w:b/>
          <w:color w:val="000000"/>
          <w:sz w:val="18"/>
          <w:szCs w:val="18"/>
        </w:rPr>
        <w:t>żąda</w:t>
      </w:r>
      <w:r>
        <w:rPr>
          <w:rFonts w:ascii="Arial" w:eastAsia="Arial" w:hAnsi="Arial" w:cs="Arial"/>
          <w:color w:val="000000"/>
          <w:sz w:val="18"/>
          <w:szCs w:val="18"/>
        </w:rPr>
        <w:t>, aby wykonawca w terminie określonym przez zamawiającego:</w:t>
      </w:r>
    </w:p>
    <w:p w:rsidR="00D041B1" w:rsidRDefault="00F229F6">
      <w:pPr>
        <w:pStyle w:val="Normalny1"/>
        <w:widowControl w:val="0"/>
        <w:numPr>
          <w:ilvl w:val="0"/>
          <w:numId w:val="42"/>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zastąpił ten podmiot innym podmiotem lub podmiotami</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lub</w:t>
      </w:r>
    </w:p>
    <w:p w:rsidR="00D041B1" w:rsidRDefault="00F229F6">
      <w:pPr>
        <w:pStyle w:val="Normalny1"/>
        <w:widowControl w:val="0"/>
        <w:numPr>
          <w:ilvl w:val="0"/>
          <w:numId w:val="42"/>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 xml:space="preserve">zobowiązał się do osobistego wykonania odpowiedniej części zamówienia, jeżeli wykaże zdolności techniczne lub zawodowe lub sytuację finansową lub ekonomiczną, określone przez Zamawiającego. </w:t>
      </w:r>
    </w:p>
    <w:p w:rsidR="00D041B1" w:rsidRDefault="00F229F6">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b/>
          <w:color w:val="000000"/>
          <w:sz w:val="18"/>
          <w:szCs w:val="18"/>
        </w:rPr>
        <w:t xml:space="preserve">Zamawiający przewiduje zastosowanie tzw. „procedury odwróconej” zgodnie z dyspozycją art. 24aa ust. 1 ustawy </w:t>
      </w:r>
      <w:proofErr w:type="spellStart"/>
      <w:r>
        <w:rPr>
          <w:rFonts w:ascii="Arial" w:eastAsia="Arial" w:hAnsi="Arial" w:cs="Arial"/>
          <w:b/>
          <w:color w:val="000000"/>
          <w:sz w:val="18"/>
          <w:szCs w:val="18"/>
        </w:rPr>
        <w:t>Pzp</w:t>
      </w:r>
      <w:proofErr w:type="spellEnd"/>
      <w:r>
        <w:rPr>
          <w:rFonts w:ascii="Arial" w:eastAsia="Arial" w:hAnsi="Arial" w:cs="Arial"/>
          <w:b/>
          <w:color w:val="000000"/>
          <w:sz w:val="18"/>
          <w:szCs w:val="18"/>
        </w:rPr>
        <w:t>, tj. Zamawiający najpierw dokona oceny ofert, a następnie zbada czy Wykonawca, którego oferta została oceniona jako najkorzystniejsza, nie podlega wykluczeniu oraz spełnia warunki udziału w postępowaniu.</w:t>
      </w:r>
    </w:p>
    <w:p w:rsidR="00D041B1" w:rsidRDefault="00F229F6">
      <w:pPr>
        <w:pStyle w:val="Normalny1"/>
        <w:widowControl w:val="0"/>
        <w:numPr>
          <w:ilvl w:val="0"/>
          <w:numId w:val="6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Wykaz oświadczeń lub dokumentów, składanych przez wykonawcę </w:t>
      </w:r>
      <w:r>
        <w:rPr>
          <w:rFonts w:ascii="Arial" w:eastAsia="Arial" w:hAnsi="Arial" w:cs="Arial"/>
          <w:color w:val="000000"/>
          <w:sz w:val="18"/>
          <w:szCs w:val="18"/>
          <w:u w:val="single"/>
        </w:rPr>
        <w:t>w celu wstępnego potwierdzenia</w:t>
      </w:r>
      <w:r>
        <w:rPr>
          <w:rFonts w:ascii="Arial" w:eastAsia="Arial" w:hAnsi="Arial" w:cs="Arial"/>
          <w:color w:val="000000"/>
          <w:sz w:val="18"/>
          <w:szCs w:val="18"/>
        </w:rPr>
        <w:t xml:space="preserve">, że spełnia on warunki udziału w postępowaniu oraz że nie podlega wykluczeniu </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u w:val="single"/>
        </w:rPr>
        <w:t>Wraz z ofertą</w:t>
      </w:r>
      <w:r>
        <w:rPr>
          <w:rFonts w:ascii="Arial" w:eastAsia="Arial" w:hAnsi="Arial" w:cs="Arial"/>
          <w:color w:val="000000"/>
          <w:sz w:val="18"/>
          <w:szCs w:val="18"/>
        </w:rPr>
        <w:t xml:space="preserve"> wykonawca zobowiązany jest przedłożyć:</w:t>
      </w:r>
    </w:p>
    <w:p w:rsidR="00D041B1" w:rsidRDefault="00F229F6">
      <w:pPr>
        <w:pStyle w:val="Normalny1"/>
        <w:widowControl w:val="0"/>
        <w:numPr>
          <w:ilvl w:val="0"/>
          <w:numId w:val="43"/>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Każdy wykonawca </w:t>
      </w:r>
      <w:r>
        <w:rPr>
          <w:rFonts w:ascii="Arial" w:eastAsia="Arial" w:hAnsi="Arial" w:cs="Arial"/>
          <w:b/>
          <w:color w:val="000000"/>
          <w:sz w:val="18"/>
          <w:szCs w:val="18"/>
        </w:rPr>
        <w:t xml:space="preserve">musi przesłać w postaci elektronicznej opatrzonej kwalifikowanym podpisem elektronicznym </w:t>
      </w:r>
      <w:r>
        <w:rPr>
          <w:rFonts w:ascii="Arial" w:eastAsia="Arial" w:hAnsi="Arial" w:cs="Arial"/>
          <w:color w:val="000000"/>
          <w:sz w:val="18"/>
          <w:szCs w:val="18"/>
        </w:rPr>
        <w:t xml:space="preserve">aktualne na dzień składania ofert </w:t>
      </w:r>
      <w:r>
        <w:rPr>
          <w:rFonts w:ascii="Arial" w:eastAsia="Arial" w:hAnsi="Arial" w:cs="Arial"/>
          <w:b/>
          <w:color w:val="000000"/>
          <w:sz w:val="18"/>
          <w:szCs w:val="18"/>
        </w:rPr>
        <w:t xml:space="preserve">oświadczenie w formie Jednolitego Europejskiego Dokumentu Zamówienia (zwane dalej „JEDZ”) </w:t>
      </w:r>
      <w:r>
        <w:rPr>
          <w:rFonts w:ascii="Arial" w:eastAsia="Arial" w:hAnsi="Arial" w:cs="Arial"/>
          <w:color w:val="000000"/>
          <w:sz w:val="18"/>
          <w:szCs w:val="18"/>
        </w:rPr>
        <w:t xml:space="preserve">i sporządzonego zgodnie ze wzorem standardowego formularza określonego w Rozporządzeniu Wykonawczym Komisji (UE) 2016/7 z dnia 5 stycznia 2016 r. ustanawiającym standardowy formularz jednolitego europejskiego dokumentu zamówienia wydanym na podstawie art. 59 ust. 2 dyrektywy 2014/24/UE. </w:t>
      </w:r>
      <w:r>
        <w:rPr>
          <w:rFonts w:ascii="Arial" w:eastAsia="Arial" w:hAnsi="Arial" w:cs="Arial"/>
          <w:b/>
          <w:color w:val="000000"/>
          <w:sz w:val="18"/>
          <w:szCs w:val="18"/>
        </w:rPr>
        <w:t>Informacje zawarte w oświadczeniu będą stanowić wstępne potwierdzenie, że Wykonawca nie podlega wykluczeniu oraz spełnia warunki udziału w postępowaniu</w:t>
      </w:r>
      <w:r>
        <w:rPr>
          <w:rFonts w:ascii="Arial" w:eastAsia="Arial" w:hAnsi="Arial" w:cs="Arial"/>
          <w:color w:val="000000"/>
          <w:sz w:val="18"/>
          <w:szCs w:val="18"/>
        </w:rPr>
        <w:t xml:space="preserve">. </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Zamawiający informuje, iż na stronie internetowej </w:t>
      </w:r>
      <w:hyperlink r:id="rId14">
        <w:r>
          <w:rPr>
            <w:rFonts w:ascii="Arial" w:eastAsia="Arial" w:hAnsi="Arial" w:cs="Arial"/>
            <w:color w:val="0000FF"/>
            <w:sz w:val="18"/>
            <w:szCs w:val="18"/>
            <w:u w:val="single"/>
          </w:rPr>
          <w:t>https://www.uzp.gov.pl/baza-wiedzy/jednolity-europejski-dokument-zamowienia</w:t>
        </w:r>
      </w:hyperlink>
      <w:r>
        <w:rPr>
          <w:rFonts w:ascii="Arial" w:eastAsia="Arial" w:hAnsi="Arial" w:cs="Arial"/>
          <w:color w:val="000000"/>
          <w:sz w:val="18"/>
          <w:szCs w:val="18"/>
        </w:rPr>
        <w:t xml:space="preserve"> znajduje się przedmiotowe rozporządzenie oraz instrukcja wypełnienia tego oświadczenia. </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UWAGA!</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PRZEDMIOTOWE OŚWIADCZENIE (JEDZ) STANOWIĄCE </w:t>
      </w:r>
      <w:r>
        <w:rPr>
          <w:rFonts w:ascii="Arial" w:eastAsia="Arial" w:hAnsi="Arial" w:cs="Arial"/>
          <w:b/>
          <w:color w:val="000000"/>
          <w:sz w:val="18"/>
          <w:szCs w:val="18"/>
        </w:rPr>
        <w:t>ZAŁĄCZNIK NR 3 DO SIWZ</w:t>
      </w:r>
      <w:r>
        <w:rPr>
          <w:rFonts w:ascii="Arial" w:eastAsia="Arial" w:hAnsi="Arial" w:cs="Arial"/>
          <w:color w:val="000000"/>
          <w:sz w:val="18"/>
          <w:szCs w:val="18"/>
        </w:rPr>
        <w:t xml:space="preserve"> NALEŻY PRZESŁAĆ W WERSJI ELEKTRONICZNEJ ZGODNIE Z ZAPISAMI SIWZ W ROZDZIALE </w:t>
      </w:r>
      <w:r w:rsidR="003D518F">
        <w:rPr>
          <w:rFonts w:ascii="Arial" w:eastAsia="Arial" w:hAnsi="Arial" w:cs="Arial"/>
          <w:color w:val="000000"/>
          <w:sz w:val="18"/>
          <w:szCs w:val="18"/>
        </w:rPr>
        <w:t>VI</w:t>
      </w:r>
      <w:r>
        <w:rPr>
          <w:rFonts w:ascii="Arial" w:eastAsia="Arial" w:hAnsi="Arial" w:cs="Arial"/>
          <w:color w:val="000000"/>
          <w:sz w:val="18"/>
          <w:szCs w:val="18"/>
        </w:rPr>
        <w:t xml:space="preserve"> </w:t>
      </w:r>
      <w:r>
        <w:rPr>
          <w:rFonts w:ascii="Arial" w:eastAsia="Arial" w:hAnsi="Arial" w:cs="Arial"/>
          <w:i/>
          <w:color w:val="000000"/>
          <w:sz w:val="18"/>
          <w:szCs w:val="18"/>
        </w:rPr>
        <w:t xml:space="preserve">„Informacje o sposobie porozumiewania się zamawiającego z wykonawcami (...) „ </w:t>
      </w:r>
      <w:r>
        <w:rPr>
          <w:rFonts w:ascii="Arial" w:eastAsia="Arial" w:hAnsi="Arial" w:cs="Arial"/>
          <w:color w:val="000000"/>
          <w:sz w:val="18"/>
          <w:szCs w:val="18"/>
        </w:rPr>
        <w:t xml:space="preserve">PKT 7 – 18  </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Dokument musi być składany w oryginale.</w:t>
      </w:r>
    </w:p>
    <w:p w:rsidR="00D041B1" w:rsidRDefault="00F229F6">
      <w:pPr>
        <w:pStyle w:val="Normalny1"/>
        <w:widowControl w:val="0"/>
        <w:numPr>
          <w:ilvl w:val="0"/>
          <w:numId w:val="45"/>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 xml:space="preserve">W przypadku </w:t>
      </w:r>
      <w:r>
        <w:rPr>
          <w:rFonts w:ascii="Arial" w:eastAsia="Arial" w:hAnsi="Arial" w:cs="Arial"/>
          <w:b/>
          <w:color w:val="000000"/>
          <w:sz w:val="18"/>
          <w:szCs w:val="18"/>
        </w:rPr>
        <w:t>wspólnego ubiegania się</w:t>
      </w:r>
      <w:r>
        <w:rPr>
          <w:rFonts w:ascii="Arial" w:eastAsia="Arial" w:hAnsi="Arial" w:cs="Arial"/>
          <w:color w:val="000000"/>
          <w:sz w:val="18"/>
          <w:szCs w:val="18"/>
        </w:rPr>
        <w:t xml:space="preserve"> o zamówienie przez Wykonawców oświadczenie, o którym </w:t>
      </w:r>
      <w:r>
        <w:rPr>
          <w:rFonts w:ascii="Arial" w:eastAsia="Arial" w:hAnsi="Arial" w:cs="Arial"/>
          <w:color w:val="000000"/>
          <w:sz w:val="18"/>
          <w:szCs w:val="18"/>
        </w:rPr>
        <w:lastRenderedPageBreak/>
        <w:t xml:space="preserve">mowa w dziale V pkt 6 </w:t>
      </w:r>
      <w:proofErr w:type="spellStart"/>
      <w:r>
        <w:rPr>
          <w:rFonts w:ascii="Arial" w:eastAsia="Arial" w:hAnsi="Arial" w:cs="Arial"/>
          <w:color w:val="000000"/>
          <w:sz w:val="18"/>
          <w:szCs w:val="18"/>
        </w:rPr>
        <w:t>ppkt</w:t>
      </w:r>
      <w:proofErr w:type="spellEnd"/>
      <w:r>
        <w:rPr>
          <w:rFonts w:ascii="Arial" w:eastAsia="Arial" w:hAnsi="Arial" w:cs="Arial"/>
          <w:color w:val="000000"/>
          <w:sz w:val="18"/>
          <w:szCs w:val="18"/>
        </w:rPr>
        <w:t xml:space="preserve"> 1 (JEDZ), składa każdy z Wykonawców wspólnie ubiegających się</w:t>
      </w:r>
      <w:r>
        <w:rPr>
          <w:rFonts w:ascii="Arial" w:eastAsia="Arial" w:hAnsi="Arial" w:cs="Arial"/>
          <w:color w:val="000000"/>
          <w:sz w:val="18"/>
          <w:szCs w:val="18"/>
        </w:rPr>
        <w:br/>
        <w:t>o zamówienie. Oświadczenie te ma potwierdzać spełnianie warunków udziału w postępowaniu, brak podstaw wykluczenia w zakresie, w którym każdy z Wykonawców wykazuje spełnianie warunków udziału w postępowaniu, brak podstaw wykluczenia,</w:t>
      </w:r>
    </w:p>
    <w:p w:rsidR="00D041B1" w:rsidRDefault="00F229F6">
      <w:pPr>
        <w:pStyle w:val="Normalny1"/>
        <w:widowControl w:val="0"/>
        <w:numPr>
          <w:ilvl w:val="0"/>
          <w:numId w:val="45"/>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 xml:space="preserve">Wykonawca, który zamierza </w:t>
      </w:r>
      <w:r>
        <w:rPr>
          <w:rFonts w:ascii="Arial" w:eastAsia="Arial" w:hAnsi="Arial" w:cs="Arial"/>
          <w:b/>
          <w:color w:val="000000"/>
          <w:sz w:val="18"/>
          <w:szCs w:val="18"/>
        </w:rPr>
        <w:t>powierzyć wykonanie części zamówienia podwykonawcom</w:t>
      </w:r>
      <w:r>
        <w:rPr>
          <w:rFonts w:ascii="Arial" w:eastAsia="Arial" w:hAnsi="Arial" w:cs="Arial"/>
          <w:color w:val="000000"/>
          <w:sz w:val="18"/>
          <w:szCs w:val="18"/>
        </w:rPr>
        <w:t xml:space="preserve">, w celu wykazania braku istnienia wobec nich podstaw wykluczenia z udziału w postępowaniu zamieszcza informacje o podwykonawcach w oświadczeniu, o którym mowa w dziale V  pkt 6 </w:t>
      </w:r>
      <w:proofErr w:type="spellStart"/>
      <w:r>
        <w:rPr>
          <w:rFonts w:ascii="Arial" w:eastAsia="Arial" w:hAnsi="Arial" w:cs="Arial"/>
          <w:color w:val="000000"/>
          <w:sz w:val="18"/>
          <w:szCs w:val="18"/>
        </w:rPr>
        <w:t>ppkt</w:t>
      </w:r>
      <w:proofErr w:type="spellEnd"/>
      <w:r>
        <w:rPr>
          <w:rFonts w:ascii="Arial" w:eastAsia="Arial" w:hAnsi="Arial" w:cs="Arial"/>
          <w:color w:val="000000"/>
          <w:sz w:val="18"/>
          <w:szCs w:val="18"/>
        </w:rPr>
        <w:t xml:space="preserve"> 1  (JEDZ, część II sekcja D),</w:t>
      </w:r>
    </w:p>
    <w:p w:rsidR="00D041B1" w:rsidRDefault="00F229F6">
      <w:pPr>
        <w:pStyle w:val="Normalny1"/>
        <w:widowControl w:val="0"/>
        <w:pBdr>
          <w:top w:val="nil"/>
          <w:left w:val="nil"/>
          <w:bottom w:val="nil"/>
          <w:right w:val="nil"/>
          <w:between w:val="nil"/>
        </w:pBdr>
        <w:spacing w:line="360" w:lineRule="auto"/>
        <w:ind w:left="851"/>
        <w:jc w:val="both"/>
        <w:rPr>
          <w:rFonts w:ascii="Arial" w:eastAsia="Arial" w:hAnsi="Arial" w:cs="Arial"/>
          <w:color w:val="000000"/>
          <w:sz w:val="18"/>
          <w:szCs w:val="18"/>
        </w:rPr>
      </w:pPr>
      <w:r>
        <w:rPr>
          <w:rFonts w:ascii="Arial" w:eastAsia="Arial" w:hAnsi="Arial" w:cs="Arial"/>
          <w:color w:val="000000"/>
          <w:sz w:val="18"/>
          <w:szCs w:val="18"/>
        </w:rPr>
        <w:t>Zamawiający nie wymaga składania odrębnych JEDZ dla podwykonawców, którym wykonawca zamierza powierzyć wykonanie części zamówienia, niebędących jednocześnie podmiotami, o których mowa w art. 22a ustawy.</w:t>
      </w:r>
    </w:p>
    <w:p w:rsidR="00D041B1" w:rsidRDefault="00F229F6">
      <w:pPr>
        <w:pStyle w:val="Normalny1"/>
        <w:widowControl w:val="0"/>
        <w:numPr>
          <w:ilvl w:val="0"/>
          <w:numId w:val="45"/>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 xml:space="preserve">Wykonawca, który powołuje się na </w:t>
      </w:r>
      <w:r>
        <w:rPr>
          <w:rFonts w:ascii="Arial" w:eastAsia="Arial" w:hAnsi="Arial" w:cs="Arial"/>
          <w:b/>
          <w:color w:val="000000"/>
          <w:sz w:val="18"/>
          <w:szCs w:val="18"/>
        </w:rPr>
        <w:t>zasoby innych podmiotów</w:t>
      </w:r>
      <w:r>
        <w:rPr>
          <w:rFonts w:ascii="Arial" w:eastAsia="Arial" w:hAnsi="Arial" w:cs="Arial"/>
          <w:color w:val="000000"/>
          <w:sz w:val="18"/>
          <w:szCs w:val="18"/>
        </w:rPr>
        <w:t xml:space="preserve">, w celu wykazania braku istnienia wobec nich podstaw wykluczenia oraz spełniania - w zakresie, w jakim powołuje się na ich zasoby - warunków udziału w postępowaniu składa  oświadczenie, o którym mowa w dziale V pkt 6 </w:t>
      </w:r>
      <w:proofErr w:type="spellStart"/>
      <w:r>
        <w:rPr>
          <w:rFonts w:ascii="Arial" w:eastAsia="Arial" w:hAnsi="Arial" w:cs="Arial"/>
          <w:color w:val="000000"/>
          <w:sz w:val="18"/>
          <w:szCs w:val="18"/>
        </w:rPr>
        <w:t>ppkt</w:t>
      </w:r>
      <w:proofErr w:type="spellEnd"/>
      <w:r>
        <w:rPr>
          <w:rFonts w:ascii="Arial" w:eastAsia="Arial" w:hAnsi="Arial" w:cs="Arial"/>
          <w:color w:val="000000"/>
          <w:sz w:val="18"/>
          <w:szCs w:val="18"/>
        </w:rPr>
        <w:t xml:space="preserve"> 1</w:t>
      </w:r>
      <w:r>
        <w:rPr>
          <w:rFonts w:ascii="Arial" w:eastAsia="Arial" w:hAnsi="Arial" w:cs="Arial"/>
          <w:color w:val="000000"/>
          <w:sz w:val="18"/>
          <w:szCs w:val="18"/>
        </w:rPr>
        <w:br/>
        <w:t>(</w:t>
      </w:r>
      <w:r>
        <w:rPr>
          <w:rFonts w:ascii="Arial" w:eastAsia="Arial" w:hAnsi="Arial" w:cs="Arial"/>
          <w:b/>
          <w:color w:val="000000"/>
          <w:sz w:val="18"/>
          <w:szCs w:val="18"/>
        </w:rPr>
        <w:t>w formie osobnych JEDZ dotyczących tych podmiotów);</w:t>
      </w:r>
    </w:p>
    <w:p w:rsidR="00D041B1" w:rsidRDefault="00F229F6">
      <w:pPr>
        <w:pStyle w:val="Normalny1"/>
        <w:widowControl w:val="0"/>
        <w:numPr>
          <w:ilvl w:val="0"/>
          <w:numId w:val="43"/>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Oświadczenie w sprawie grupy kapitałowej</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Wykonawca </w:t>
      </w:r>
      <w:r>
        <w:rPr>
          <w:rFonts w:ascii="Arial" w:eastAsia="Arial" w:hAnsi="Arial" w:cs="Arial"/>
          <w:b/>
          <w:color w:val="000000"/>
          <w:sz w:val="18"/>
          <w:szCs w:val="18"/>
          <w:u w:val="single"/>
        </w:rPr>
        <w:t>w terminie 3 dni od dnia przekazania informacji</w:t>
      </w:r>
      <w:r>
        <w:rPr>
          <w:rFonts w:ascii="Arial" w:eastAsia="Arial" w:hAnsi="Arial" w:cs="Arial"/>
          <w:color w:val="000000"/>
          <w:sz w:val="18"/>
          <w:szCs w:val="18"/>
          <w:u w:val="single"/>
        </w:rPr>
        <w:t>,</w:t>
      </w:r>
      <w:r>
        <w:rPr>
          <w:rFonts w:ascii="Arial" w:eastAsia="Arial" w:hAnsi="Arial" w:cs="Arial"/>
          <w:color w:val="000000"/>
          <w:sz w:val="18"/>
          <w:szCs w:val="18"/>
        </w:rPr>
        <w:t xml:space="preserve"> tj. zamieszczenia na stronie internetowej Zamawiającego informacji z otwarcia ofert, o której mowa w art. 86 ust. 5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zobowiązany jest przekazać Zamawiającemu </w:t>
      </w:r>
      <w:r>
        <w:rPr>
          <w:rFonts w:ascii="Arial" w:eastAsia="Arial" w:hAnsi="Arial" w:cs="Arial"/>
          <w:b/>
          <w:color w:val="000000"/>
          <w:sz w:val="18"/>
          <w:szCs w:val="18"/>
          <w:u w:val="single"/>
        </w:rPr>
        <w:t>oświadczenie o przynależności lub braku przynależności do tej samej grupy kapitałowej</w:t>
      </w:r>
      <w:r>
        <w:rPr>
          <w:rFonts w:ascii="Arial" w:eastAsia="Arial" w:hAnsi="Arial" w:cs="Arial"/>
          <w:color w:val="000000"/>
          <w:sz w:val="18"/>
          <w:szCs w:val="18"/>
        </w:rPr>
        <w:t xml:space="preserve">, o której mowa w art. 24 ust. 1 pkt 23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 zgodnie z formularzem stanowiącym </w:t>
      </w:r>
      <w:r>
        <w:rPr>
          <w:rFonts w:ascii="Arial" w:eastAsia="Arial" w:hAnsi="Arial" w:cs="Arial"/>
          <w:b/>
          <w:color w:val="000000"/>
          <w:sz w:val="18"/>
          <w:szCs w:val="18"/>
        </w:rPr>
        <w:t>załącznik nr 4 do SIWZ.</w:t>
      </w:r>
      <w:r>
        <w:rPr>
          <w:rFonts w:ascii="Arial" w:eastAsia="Arial" w:hAnsi="Arial" w:cs="Arial"/>
          <w:color w:val="000000"/>
          <w:sz w:val="18"/>
          <w:szCs w:val="18"/>
        </w:rPr>
        <w:t xml:space="preserve"> Wraz ze złożeniem oświadczenia Wykonawca może przedstawić dowody, że powiązania z innym Wykonawcą nie prowadzą do zakłócenia konkurencji w postępowaniu o udzielenie zamówienia.</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W  przypadku </w:t>
      </w:r>
      <w:r>
        <w:rPr>
          <w:rFonts w:ascii="Arial" w:eastAsia="Arial" w:hAnsi="Arial" w:cs="Arial"/>
          <w:b/>
          <w:color w:val="000000"/>
          <w:sz w:val="18"/>
          <w:szCs w:val="18"/>
        </w:rPr>
        <w:t>wspólnego ubiegania się o zamówienie</w:t>
      </w:r>
      <w:r>
        <w:rPr>
          <w:rFonts w:ascii="Arial" w:eastAsia="Arial" w:hAnsi="Arial" w:cs="Arial"/>
          <w:color w:val="000000"/>
          <w:sz w:val="18"/>
          <w:szCs w:val="18"/>
        </w:rPr>
        <w:t xml:space="preserve"> przedmiotowe oświadczenie składa każdy z wykonawców wspólnie ubiegających się o zamówienie. </w:t>
      </w:r>
    </w:p>
    <w:p w:rsidR="00D041B1" w:rsidRDefault="00F229F6">
      <w:pPr>
        <w:pStyle w:val="Normalny1"/>
        <w:widowControl w:val="0"/>
        <w:numPr>
          <w:ilvl w:val="0"/>
          <w:numId w:val="43"/>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 zobowiązany jest również  do załączenia do oferty dokumentów wymienionych w rozdziale IX </w:t>
      </w:r>
      <w:r>
        <w:rPr>
          <w:rFonts w:ascii="Arial" w:eastAsia="Arial" w:hAnsi="Arial" w:cs="Arial"/>
          <w:i/>
          <w:color w:val="000000"/>
          <w:sz w:val="18"/>
          <w:szCs w:val="18"/>
        </w:rPr>
        <w:t xml:space="preserve">Opis sposobu przygotowania oferty, </w:t>
      </w:r>
      <w:r>
        <w:rPr>
          <w:rFonts w:ascii="Arial" w:eastAsia="Arial" w:hAnsi="Arial" w:cs="Arial"/>
          <w:color w:val="000000"/>
          <w:sz w:val="18"/>
          <w:szCs w:val="18"/>
        </w:rPr>
        <w:t xml:space="preserve">pkt 3. </w:t>
      </w:r>
    </w:p>
    <w:p w:rsidR="00D041B1" w:rsidRDefault="00F229F6">
      <w:pPr>
        <w:pStyle w:val="Normalny1"/>
        <w:widowControl w:val="0"/>
        <w:numPr>
          <w:ilvl w:val="0"/>
          <w:numId w:val="6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Wykaz oświadczeń lub dokumentów składanych przez wykonawcę w postępowaniu </w:t>
      </w:r>
      <w:r>
        <w:rPr>
          <w:rFonts w:ascii="Arial" w:eastAsia="Arial" w:hAnsi="Arial" w:cs="Arial"/>
          <w:color w:val="000000"/>
          <w:sz w:val="18"/>
          <w:szCs w:val="18"/>
          <w:u w:val="single"/>
        </w:rPr>
        <w:t>na wezwanie Zamawiaj</w:t>
      </w:r>
      <w:r>
        <w:rPr>
          <w:rFonts w:ascii="Arial" w:eastAsia="Arial" w:hAnsi="Arial" w:cs="Arial"/>
          <w:sz w:val="18"/>
          <w:szCs w:val="18"/>
          <w:u w:val="single"/>
        </w:rPr>
        <w:t>ą</w:t>
      </w:r>
      <w:r>
        <w:rPr>
          <w:rFonts w:ascii="Arial" w:eastAsia="Arial" w:hAnsi="Arial" w:cs="Arial"/>
          <w:color w:val="000000"/>
          <w:sz w:val="18"/>
          <w:szCs w:val="18"/>
          <w:u w:val="single"/>
        </w:rPr>
        <w:t>c</w:t>
      </w:r>
      <w:r>
        <w:rPr>
          <w:rFonts w:ascii="Arial" w:eastAsia="Arial" w:hAnsi="Arial" w:cs="Arial"/>
          <w:sz w:val="18"/>
          <w:szCs w:val="18"/>
          <w:u w:val="single"/>
        </w:rPr>
        <w:t>e</w:t>
      </w:r>
      <w:r>
        <w:rPr>
          <w:rFonts w:ascii="Arial" w:eastAsia="Arial" w:hAnsi="Arial" w:cs="Arial"/>
          <w:color w:val="000000"/>
          <w:sz w:val="18"/>
          <w:szCs w:val="18"/>
          <w:u w:val="single"/>
        </w:rPr>
        <w:t>go</w:t>
      </w:r>
      <w:r w:rsidR="00BF33C3">
        <w:rPr>
          <w:rFonts w:ascii="Arial" w:eastAsia="Arial" w:hAnsi="Arial" w:cs="Arial"/>
          <w:color w:val="000000"/>
          <w:sz w:val="18"/>
          <w:szCs w:val="18"/>
          <w:u w:val="single"/>
        </w:rPr>
        <w:t xml:space="preserve"> </w:t>
      </w:r>
      <w:r>
        <w:rPr>
          <w:rFonts w:ascii="Arial" w:eastAsia="Arial" w:hAnsi="Arial" w:cs="Arial"/>
          <w:b/>
          <w:color w:val="000000"/>
          <w:sz w:val="18"/>
          <w:szCs w:val="18"/>
        </w:rPr>
        <w:t>w celu wykazania spełniania warunków udziału w postępowaniu</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Zamawiający przed udzieleniem zamówienia wezwie Wykonawcę, którego oferta została oceniona najwyżej, do złożenia w wyznaczonym, </w:t>
      </w:r>
      <w:r>
        <w:rPr>
          <w:rFonts w:ascii="Arial" w:eastAsia="Arial" w:hAnsi="Arial" w:cs="Arial"/>
          <w:b/>
          <w:color w:val="000000"/>
          <w:sz w:val="18"/>
          <w:szCs w:val="18"/>
        </w:rPr>
        <w:t xml:space="preserve">nie krótszym niż 10 dni, </w:t>
      </w:r>
      <w:r>
        <w:rPr>
          <w:rFonts w:ascii="Arial" w:eastAsia="Arial" w:hAnsi="Arial" w:cs="Arial"/>
          <w:color w:val="000000"/>
          <w:sz w:val="18"/>
          <w:szCs w:val="18"/>
        </w:rPr>
        <w:t xml:space="preserve">terminie </w:t>
      </w:r>
      <w:r>
        <w:rPr>
          <w:rFonts w:ascii="Arial" w:eastAsia="Arial" w:hAnsi="Arial" w:cs="Arial"/>
          <w:b/>
          <w:color w:val="000000"/>
          <w:sz w:val="18"/>
          <w:szCs w:val="18"/>
        </w:rPr>
        <w:t>aktualnych na dzień złożenia</w:t>
      </w:r>
      <w:r>
        <w:rPr>
          <w:rFonts w:ascii="Arial" w:eastAsia="Arial" w:hAnsi="Arial" w:cs="Arial"/>
          <w:color w:val="000000"/>
          <w:sz w:val="18"/>
          <w:szCs w:val="18"/>
        </w:rPr>
        <w:t xml:space="preserve"> następujących oświadczeń lub dokumentów potwierdzających okoliczności, o których mowa w art. 25 ust. 1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w:t>
      </w:r>
    </w:p>
    <w:p w:rsidR="00D041B1" w:rsidRDefault="00F229F6">
      <w:pPr>
        <w:pStyle w:val="Normalny1"/>
        <w:widowControl w:val="0"/>
        <w:numPr>
          <w:ilvl w:val="0"/>
          <w:numId w:val="65"/>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celu potwierdzenia spełniania przez Wykonawcę warunków udziału w postępowaniu </w:t>
      </w:r>
      <w:r>
        <w:rPr>
          <w:rFonts w:ascii="Arial" w:eastAsia="Arial" w:hAnsi="Arial" w:cs="Arial"/>
          <w:b/>
          <w:color w:val="000000"/>
          <w:sz w:val="18"/>
          <w:szCs w:val="18"/>
        </w:rPr>
        <w:t>dot. kompetencji lub uprawnień do prowadzenia określonej działalności zawodowej,</w:t>
      </w:r>
      <w:r>
        <w:rPr>
          <w:rFonts w:ascii="Arial" w:eastAsia="Arial" w:hAnsi="Arial" w:cs="Arial"/>
          <w:color w:val="000000"/>
          <w:sz w:val="18"/>
          <w:szCs w:val="18"/>
        </w:rPr>
        <w:t xml:space="preserve"> o ile wynika to z odrębnych przepisów, Zamawiający nie wymaga żadnych dokumentów, bo nie postawił w tym zakresie warunku; </w:t>
      </w:r>
    </w:p>
    <w:p w:rsidR="00D041B1" w:rsidRDefault="00F229F6">
      <w:pPr>
        <w:pStyle w:val="Normalny1"/>
        <w:widowControl w:val="0"/>
        <w:numPr>
          <w:ilvl w:val="0"/>
          <w:numId w:val="65"/>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celu potwierdzenia spełniania przez Wykonawcę warunków udziału w postępowaniu </w:t>
      </w:r>
      <w:r>
        <w:rPr>
          <w:rFonts w:ascii="Arial" w:eastAsia="Arial" w:hAnsi="Arial" w:cs="Arial"/>
          <w:b/>
          <w:color w:val="000000"/>
          <w:sz w:val="18"/>
          <w:szCs w:val="18"/>
        </w:rPr>
        <w:t>dot. sytuacji ekonomicznej lub finansowej</w:t>
      </w:r>
      <w:r>
        <w:rPr>
          <w:rFonts w:ascii="Arial" w:eastAsia="Arial" w:hAnsi="Arial" w:cs="Arial"/>
          <w:color w:val="000000"/>
          <w:sz w:val="18"/>
          <w:szCs w:val="18"/>
        </w:rPr>
        <w:t xml:space="preserve"> Zamawiający żąda następujących dokumentów:</w:t>
      </w:r>
    </w:p>
    <w:p w:rsidR="00D041B1" w:rsidRDefault="00F229F6">
      <w:pPr>
        <w:pStyle w:val="Normalny1"/>
        <w:widowControl w:val="0"/>
        <w:numPr>
          <w:ilvl w:val="0"/>
          <w:numId w:val="67"/>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D041B1" w:rsidRDefault="00F229F6">
      <w:pPr>
        <w:pStyle w:val="Normalny1"/>
        <w:widowControl w:val="0"/>
        <w:pBdr>
          <w:top w:val="nil"/>
          <w:left w:val="nil"/>
          <w:bottom w:val="nil"/>
          <w:right w:val="nil"/>
          <w:between w:val="nil"/>
        </w:pBdr>
        <w:spacing w:line="360" w:lineRule="auto"/>
        <w:ind w:left="851"/>
        <w:jc w:val="both"/>
        <w:rPr>
          <w:rFonts w:ascii="Arial" w:eastAsia="Arial" w:hAnsi="Arial" w:cs="Arial"/>
          <w:color w:val="000000"/>
          <w:sz w:val="18"/>
          <w:szCs w:val="18"/>
        </w:rPr>
      </w:pPr>
      <w:r>
        <w:rPr>
          <w:rFonts w:ascii="Arial" w:eastAsia="Arial" w:hAnsi="Arial" w:cs="Arial"/>
          <w:color w:val="000000"/>
          <w:sz w:val="18"/>
          <w:szCs w:val="18"/>
        </w:rPr>
        <w:t xml:space="preserve">W przypadku, gdy w informacji wartość posiadanych środków finansowych lub zdolność kredytowa </w:t>
      </w:r>
      <w:r>
        <w:rPr>
          <w:rFonts w:ascii="Arial" w:eastAsia="Arial" w:hAnsi="Arial" w:cs="Arial"/>
          <w:color w:val="000000"/>
          <w:sz w:val="18"/>
          <w:szCs w:val="18"/>
        </w:rPr>
        <w:lastRenderedPageBreak/>
        <w:t>została wskazana w innych walutach niż PLN (zł) Wykonawca zobowiązany jest do przeliczenia tej waluty wg średniego kursu NBP na dzień wystawienia informacji,</w:t>
      </w:r>
    </w:p>
    <w:p w:rsidR="00D041B1" w:rsidRDefault="00F229F6">
      <w:pPr>
        <w:pStyle w:val="Normalny1"/>
        <w:widowControl w:val="0"/>
        <w:numPr>
          <w:ilvl w:val="0"/>
          <w:numId w:val="67"/>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potwierdzających, że Wykonawca jest ubezpieczony od odpowiedzialności cywilnej w zakresie prowadzonej działalności związanej z przedmiotem zamówienia na sumę gwarancyjną określoną przez Zamawiającego,</w:t>
      </w:r>
    </w:p>
    <w:p w:rsidR="00D041B1" w:rsidRDefault="00F229F6">
      <w:pPr>
        <w:pStyle w:val="Normalny1"/>
        <w:widowControl w:val="0"/>
        <w:pBdr>
          <w:top w:val="nil"/>
          <w:left w:val="nil"/>
          <w:bottom w:val="nil"/>
          <w:right w:val="nil"/>
          <w:between w:val="nil"/>
        </w:pBdr>
        <w:spacing w:line="360" w:lineRule="auto"/>
        <w:ind w:left="851"/>
        <w:jc w:val="both"/>
        <w:rPr>
          <w:rFonts w:ascii="Arial" w:eastAsia="Arial" w:hAnsi="Arial" w:cs="Arial"/>
          <w:color w:val="000000"/>
          <w:sz w:val="18"/>
          <w:szCs w:val="18"/>
        </w:rPr>
      </w:pPr>
      <w:r>
        <w:rPr>
          <w:rFonts w:ascii="Arial" w:eastAsia="Arial" w:hAnsi="Arial" w:cs="Arial"/>
          <w:color w:val="000000"/>
          <w:sz w:val="18"/>
          <w:szCs w:val="18"/>
        </w:rPr>
        <w:t>W przypadku, gdy w w/w dokumencie suma gwarancyjna została wskazana w innych walutach niż PLN (zł) Wykonawca zobowiązany jest do przeliczenia tej waluty wg średniego kursu NBP na dzień wystawienia informacji.</w:t>
      </w:r>
    </w:p>
    <w:p w:rsidR="00D041B1" w:rsidRDefault="00F229F6">
      <w:pPr>
        <w:pStyle w:val="Normalny1"/>
        <w:widowControl w:val="0"/>
        <w:numPr>
          <w:ilvl w:val="0"/>
          <w:numId w:val="65"/>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celu potwierdzenia spełniania przez Wykonawcę warunków udziału w postępowaniu </w:t>
      </w:r>
      <w:r>
        <w:rPr>
          <w:rFonts w:ascii="Arial" w:eastAsia="Arial" w:hAnsi="Arial" w:cs="Arial"/>
          <w:b/>
          <w:color w:val="000000"/>
          <w:sz w:val="18"/>
          <w:szCs w:val="18"/>
        </w:rPr>
        <w:t>dot. zdolności technicznej lub zawodowej</w:t>
      </w:r>
      <w:r>
        <w:rPr>
          <w:rFonts w:ascii="Arial" w:eastAsia="Arial" w:hAnsi="Arial" w:cs="Arial"/>
          <w:color w:val="000000"/>
          <w:sz w:val="18"/>
          <w:szCs w:val="18"/>
        </w:rPr>
        <w:t xml:space="preserve"> Zamawiający żąda następujących dokumentów:</w:t>
      </w:r>
    </w:p>
    <w:p w:rsidR="00D041B1" w:rsidRDefault="00F229F6">
      <w:pPr>
        <w:pStyle w:val="Normalny1"/>
        <w:widowControl w:val="0"/>
        <w:numPr>
          <w:ilvl w:val="0"/>
          <w:numId w:val="66"/>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w:t>
      </w:r>
      <w:r>
        <w:rPr>
          <w:rFonts w:ascii="Arial" w:eastAsia="Arial" w:hAnsi="Arial" w:cs="Arial"/>
          <w:color w:val="000000"/>
          <w:sz w:val="18"/>
          <w:szCs w:val="18"/>
        </w:rPr>
        <w:br/>
        <w:t>o których mowa, są referencje bądź inne dokumenty wystawione przez podmiot, na rzecz którego dostawy były wykonywane, a w przypadku świadczeń okresowych lub ciągłych są wykonywane,</w:t>
      </w:r>
      <w:r>
        <w:rPr>
          <w:rFonts w:ascii="Arial" w:eastAsia="Arial" w:hAnsi="Arial" w:cs="Arial"/>
          <w:color w:val="000000"/>
          <w:sz w:val="18"/>
          <w:szCs w:val="18"/>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Pr>
          <w:rFonts w:ascii="Arial" w:eastAsia="Arial" w:hAnsi="Arial" w:cs="Arial"/>
          <w:b/>
          <w:color w:val="000000"/>
          <w:sz w:val="18"/>
          <w:szCs w:val="18"/>
        </w:rPr>
        <w:t>Załącznik nr 5 do SIWZ),</w:t>
      </w:r>
    </w:p>
    <w:p w:rsidR="00D041B1" w:rsidRDefault="00F229F6">
      <w:pPr>
        <w:pStyle w:val="Normalny1"/>
        <w:widowControl w:val="0"/>
        <w:numPr>
          <w:ilvl w:val="0"/>
          <w:numId w:val="66"/>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Arial" w:eastAsia="Arial" w:hAnsi="Arial" w:cs="Arial"/>
          <w:b/>
          <w:color w:val="000000"/>
          <w:sz w:val="18"/>
          <w:szCs w:val="18"/>
        </w:rPr>
        <w:t>Załącznik nr 6 do SIWZ),</w:t>
      </w:r>
    </w:p>
    <w:p w:rsidR="00D041B1" w:rsidRDefault="00F229F6">
      <w:pPr>
        <w:pStyle w:val="Normalny1"/>
        <w:widowControl w:val="0"/>
        <w:numPr>
          <w:ilvl w:val="0"/>
          <w:numId w:val="66"/>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 xml:space="preserve">Oświadczenia na temat wykształcenia i kwalifikacji zawodowych wykonawcy lub kadry kierowniczej wykonawcy </w:t>
      </w:r>
      <w:r>
        <w:rPr>
          <w:rFonts w:ascii="Arial" w:eastAsia="Arial" w:hAnsi="Arial" w:cs="Arial"/>
          <w:b/>
          <w:color w:val="000000"/>
          <w:sz w:val="18"/>
          <w:szCs w:val="18"/>
        </w:rPr>
        <w:t>(Załącznik nr 7 do SIWZ).</w:t>
      </w:r>
    </w:p>
    <w:p w:rsidR="00D041B1" w:rsidRDefault="00F229F6">
      <w:pPr>
        <w:pStyle w:val="Normalny1"/>
        <w:widowControl w:val="0"/>
        <w:numPr>
          <w:ilvl w:val="0"/>
          <w:numId w:val="6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Wykaz oświadczeń lub dokumentów składanych przez Wykonawcę w postępowaniu </w:t>
      </w:r>
      <w:r>
        <w:rPr>
          <w:rFonts w:ascii="Arial" w:eastAsia="Arial" w:hAnsi="Arial" w:cs="Arial"/>
          <w:color w:val="000000"/>
          <w:sz w:val="18"/>
          <w:szCs w:val="18"/>
          <w:u w:val="single"/>
        </w:rPr>
        <w:t>na wezwanie Zamawiającego</w:t>
      </w:r>
      <w:r>
        <w:rPr>
          <w:rFonts w:ascii="Arial" w:eastAsia="Arial" w:hAnsi="Arial" w:cs="Arial"/>
          <w:color w:val="000000"/>
          <w:sz w:val="18"/>
          <w:szCs w:val="18"/>
        </w:rPr>
        <w:t xml:space="preserve"> w celu wykazania braku podstaw wykluczenia z postępowania o udzielenie zamówienia:</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Zamawiający przed udzieleniem zamówienia wezwie wykonawcę, </w:t>
      </w:r>
      <w:r>
        <w:rPr>
          <w:rFonts w:ascii="Arial" w:eastAsia="Arial" w:hAnsi="Arial" w:cs="Arial"/>
          <w:b/>
          <w:color w:val="000000"/>
          <w:sz w:val="18"/>
          <w:szCs w:val="18"/>
        </w:rPr>
        <w:t>którego oferta została oceniona najwyżej,</w:t>
      </w:r>
      <w:r>
        <w:rPr>
          <w:rFonts w:ascii="Arial" w:eastAsia="Arial" w:hAnsi="Arial" w:cs="Arial"/>
          <w:color w:val="000000"/>
          <w:sz w:val="18"/>
          <w:szCs w:val="18"/>
        </w:rPr>
        <w:t xml:space="preserve"> do złożenia w wyznaczonym, </w:t>
      </w:r>
      <w:r>
        <w:rPr>
          <w:rFonts w:ascii="Arial" w:eastAsia="Arial" w:hAnsi="Arial" w:cs="Arial"/>
          <w:b/>
          <w:color w:val="000000"/>
          <w:sz w:val="18"/>
          <w:szCs w:val="18"/>
        </w:rPr>
        <w:t xml:space="preserve">nie krótszym niż 10 dni, </w:t>
      </w:r>
      <w:r>
        <w:rPr>
          <w:rFonts w:ascii="Arial" w:eastAsia="Arial" w:hAnsi="Arial" w:cs="Arial"/>
          <w:color w:val="000000"/>
          <w:sz w:val="18"/>
          <w:szCs w:val="18"/>
        </w:rPr>
        <w:t xml:space="preserve">terminie </w:t>
      </w:r>
      <w:r>
        <w:rPr>
          <w:rFonts w:ascii="Arial" w:eastAsia="Arial" w:hAnsi="Arial" w:cs="Arial"/>
          <w:b/>
          <w:color w:val="000000"/>
          <w:sz w:val="18"/>
          <w:szCs w:val="18"/>
        </w:rPr>
        <w:t>aktualnych na dzień złożenia</w:t>
      </w:r>
      <w:r>
        <w:rPr>
          <w:rFonts w:ascii="Arial" w:eastAsia="Arial" w:hAnsi="Arial" w:cs="Arial"/>
          <w:color w:val="000000"/>
          <w:sz w:val="18"/>
          <w:szCs w:val="18"/>
        </w:rPr>
        <w:t xml:space="preserve"> następujących oświadczeń lub dokumentów potwierdzających okoliczności, o których mowa w art. 25 ust. 1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w:t>
      </w:r>
    </w:p>
    <w:p w:rsidR="00D041B1" w:rsidRDefault="00F229F6">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informacji z Krajowego Rejestru Karnego w zakresie określonym w art. 24 ust. 1 pkt 13, 14 i 21 ustawy, oraz odnośnie skazania za wykroczenie na karę aresztu, w zakresie określonym przez zamawiającego na podstawie art. 24 ust. 5 pkt 5 i 6, wystawionej nie wcześniej niż 6 miesięcy przed upływem terminu składania ofert,</w:t>
      </w:r>
    </w:p>
    <w:p w:rsidR="00D041B1" w:rsidRDefault="00F229F6">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zaświadczenia właściwego naczelnika urzędu skarbowego potwierdzającego, że wykonawca nie zalega</w:t>
      </w:r>
      <w:r>
        <w:rPr>
          <w:rFonts w:ascii="Arial" w:eastAsia="Arial" w:hAnsi="Arial" w:cs="Arial"/>
          <w:color w:val="000000"/>
          <w:sz w:val="18"/>
          <w:szCs w:val="18"/>
        </w:rPr>
        <w:br/>
        <w:t>z opłacaniem podatków, wystawione nie wcześniej niż 3 miesiące przed upływem terminu składania ofert albo wniosków o dopuszczenie do udziału w postępowaniu, lub innego dokumentu potwierdzającego,</w:t>
      </w:r>
      <w:r>
        <w:rPr>
          <w:rFonts w:ascii="Arial" w:eastAsia="Arial" w:hAnsi="Arial" w:cs="Arial"/>
          <w:color w:val="000000"/>
          <w:sz w:val="18"/>
          <w:szCs w:val="18"/>
        </w:rPr>
        <w:br/>
      </w:r>
      <w:r>
        <w:rPr>
          <w:rFonts w:ascii="Arial" w:eastAsia="Arial" w:hAnsi="Arial" w:cs="Arial"/>
          <w:color w:val="000000"/>
          <w:sz w:val="18"/>
          <w:szCs w:val="18"/>
        </w:rPr>
        <w:lastRenderedPageBreak/>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041B1" w:rsidRDefault="00F229F6">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w:t>
      </w:r>
      <w:r>
        <w:rPr>
          <w:rFonts w:ascii="Arial" w:eastAsia="Arial" w:hAnsi="Arial" w:cs="Arial"/>
          <w:color w:val="000000"/>
          <w:sz w:val="18"/>
          <w:szCs w:val="18"/>
        </w:rPr>
        <w:br/>
        <w:t>w postępowaniu, lub innego dokumentu potwierdzającego, że Wykonawca zawarł porozumienie</w:t>
      </w:r>
      <w:r>
        <w:rPr>
          <w:rFonts w:ascii="Arial" w:eastAsia="Arial" w:hAnsi="Arial" w:cs="Arial"/>
          <w:color w:val="000000"/>
          <w:sz w:val="18"/>
          <w:szCs w:val="18"/>
        </w:rPr>
        <w:br/>
        <w:t>z właściwym organem w sprawie spłat tych należności wraz z ewentualnymi odsetkami lub grzywnami,</w:t>
      </w:r>
      <w:r>
        <w:rPr>
          <w:rFonts w:ascii="Arial" w:eastAsia="Arial" w:hAnsi="Arial" w:cs="Arial"/>
          <w:color w:val="000000"/>
          <w:sz w:val="18"/>
          <w:szCs w:val="18"/>
        </w:rPr>
        <w:br/>
        <w:t>w szczególności uzyskał przewidziane prawem zwolnienie, odroczenie lub rozłożenie na raty zaległych płatności lub wstrzymanie w całości wykonania decyzji właściwego organu;</w:t>
      </w:r>
    </w:p>
    <w:p w:rsidR="00D041B1" w:rsidRDefault="00F229F6">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w:t>
      </w:r>
    </w:p>
    <w:p w:rsidR="00D041B1" w:rsidRDefault="00F229F6">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 oświadczenia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r>
        <w:rPr>
          <w:rFonts w:ascii="Arial" w:eastAsia="Arial" w:hAnsi="Arial" w:cs="Arial"/>
          <w:b/>
          <w:color w:val="000000"/>
          <w:sz w:val="18"/>
          <w:szCs w:val="18"/>
        </w:rPr>
        <w:t>(Załącznik nr 8 do SIWZ);</w:t>
      </w:r>
    </w:p>
    <w:p w:rsidR="00D041B1" w:rsidRDefault="00F229F6">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oświadczenia Wykonawcy o braku orzeczenia wobec niego tytułem środka zapobiegawczego zakazu ubiegania się o zamówienia publiczne </w:t>
      </w:r>
      <w:r>
        <w:rPr>
          <w:rFonts w:ascii="Arial" w:eastAsia="Arial" w:hAnsi="Arial" w:cs="Arial"/>
          <w:b/>
          <w:color w:val="000000"/>
          <w:sz w:val="18"/>
          <w:szCs w:val="18"/>
        </w:rPr>
        <w:t>(Załącznik nr 9 do SIWZ);</w:t>
      </w:r>
    </w:p>
    <w:p w:rsidR="00D041B1" w:rsidRDefault="00F229F6">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oświadczenia Wykonawcy o braku wydania prawomocnego wyroku sądu skazującego za wykroczenie na karę ograniczenia wolności lub grzywny w zakresie określonym przez zamawiającego na podstawie art. 24 ust. 5 pkt 5 i 6 ustawy </w:t>
      </w:r>
      <w:r>
        <w:rPr>
          <w:rFonts w:ascii="Arial" w:eastAsia="Arial" w:hAnsi="Arial" w:cs="Arial"/>
          <w:b/>
          <w:color w:val="000000"/>
          <w:sz w:val="18"/>
          <w:szCs w:val="18"/>
        </w:rPr>
        <w:t>(Załącznik nr 10 do SIWZ);</w:t>
      </w:r>
    </w:p>
    <w:p w:rsidR="00D041B1" w:rsidRDefault="00F229F6">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oświadczenia Wykonawcy o braku wydania wobec niego ostatecznej decyzji administracyjnej o naruszeniu obowiązków wynikających z przepisów prawa pracy, prawa ochrony środowiska lub przepisów</w:t>
      </w:r>
      <w:r>
        <w:rPr>
          <w:rFonts w:ascii="Arial" w:eastAsia="Arial" w:hAnsi="Arial" w:cs="Arial"/>
          <w:color w:val="000000"/>
          <w:sz w:val="18"/>
          <w:szCs w:val="18"/>
        </w:rPr>
        <w:br/>
        <w:t xml:space="preserve">o zabezpieczeniu społecznym w zakresie określonym przez zamawiającego na podstawie art. 24 ust. 5 pkt 7 ustawy </w:t>
      </w:r>
      <w:r>
        <w:rPr>
          <w:rFonts w:ascii="Arial" w:eastAsia="Arial" w:hAnsi="Arial" w:cs="Arial"/>
          <w:b/>
          <w:color w:val="000000"/>
          <w:sz w:val="18"/>
          <w:szCs w:val="18"/>
        </w:rPr>
        <w:t>(Załącznik nr 11 do SIWZ);</w:t>
      </w:r>
    </w:p>
    <w:p w:rsidR="00D041B1" w:rsidRDefault="00F229F6">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oświadczenia Wykonawcy o niezaleganiu z opłacaniem podatków i opłat lokalnych, o których mowa w ustawie z dnia 12 stycznia 1991r. o podatkach i opłatach lokalnych (Dz. U. z 2016r. poz. 716)</w:t>
      </w:r>
      <w:r>
        <w:rPr>
          <w:rFonts w:ascii="Arial" w:eastAsia="Arial" w:hAnsi="Arial" w:cs="Arial"/>
          <w:b/>
          <w:color w:val="000000"/>
          <w:sz w:val="18"/>
          <w:szCs w:val="18"/>
        </w:rPr>
        <w:t>(Załącznik nr 12 do SIWZ);</w:t>
      </w:r>
    </w:p>
    <w:p w:rsidR="00D041B1" w:rsidRDefault="00F229F6">
      <w:pPr>
        <w:pStyle w:val="Normalny1"/>
        <w:widowControl w:val="0"/>
        <w:numPr>
          <w:ilvl w:val="0"/>
          <w:numId w:val="54"/>
        </w:numPr>
        <w:pBdr>
          <w:top w:val="nil"/>
          <w:left w:val="nil"/>
          <w:bottom w:val="nil"/>
          <w:right w:val="nil"/>
          <w:between w:val="nil"/>
        </w:pBdr>
        <w:spacing w:line="360" w:lineRule="auto"/>
        <w:ind w:left="284" w:hanging="284"/>
        <w:jc w:val="both"/>
        <w:rPr>
          <w:rFonts w:ascii="Arial" w:eastAsia="Arial" w:hAnsi="Arial" w:cs="Arial"/>
          <w:sz w:val="18"/>
          <w:szCs w:val="18"/>
        </w:rPr>
      </w:pPr>
      <w:r>
        <w:rPr>
          <w:rFonts w:ascii="Arial" w:eastAsia="Arial" w:hAnsi="Arial" w:cs="Arial"/>
          <w:color w:val="000000"/>
          <w:sz w:val="18"/>
          <w:szCs w:val="18"/>
        </w:rPr>
        <w:t>DOKUMENTY PODMIOTÓW ZAGRANICZNYCH.</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bookmarkStart w:id="2" w:name="_30j0zll" w:colFirst="0" w:colLast="0"/>
      <w:bookmarkEnd w:id="2"/>
      <w:r>
        <w:rPr>
          <w:rFonts w:ascii="Arial" w:eastAsia="Arial" w:hAnsi="Arial" w:cs="Arial"/>
          <w:color w:val="000000"/>
          <w:sz w:val="18"/>
          <w:szCs w:val="18"/>
        </w:rPr>
        <w:t xml:space="preserve">Jeżeli Wykonawca ma siedzibę lub miejsce zamieszkania </w:t>
      </w:r>
      <w:r>
        <w:rPr>
          <w:rFonts w:ascii="Arial" w:eastAsia="Arial" w:hAnsi="Arial" w:cs="Arial"/>
          <w:b/>
          <w:color w:val="000000"/>
          <w:sz w:val="18"/>
          <w:szCs w:val="18"/>
        </w:rPr>
        <w:t>poza terytorium Rzeczypospolitej Polskiej</w:t>
      </w:r>
      <w:r>
        <w:rPr>
          <w:rFonts w:ascii="Arial" w:eastAsia="Arial" w:hAnsi="Arial" w:cs="Arial"/>
          <w:color w:val="000000"/>
          <w:sz w:val="18"/>
          <w:szCs w:val="18"/>
        </w:rPr>
        <w:t>, zamiast dokumentów, o których mowa w dziale V:</w:t>
      </w:r>
    </w:p>
    <w:p w:rsidR="00D041B1" w:rsidRDefault="00F229F6">
      <w:pPr>
        <w:pStyle w:val="Normalny1"/>
        <w:widowControl w:val="0"/>
        <w:numPr>
          <w:ilvl w:val="0"/>
          <w:numId w:val="2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W pkt 9 </w:t>
      </w:r>
      <w:proofErr w:type="spellStart"/>
      <w:r>
        <w:rPr>
          <w:rFonts w:ascii="Arial" w:eastAsia="Arial" w:hAnsi="Arial" w:cs="Arial"/>
          <w:color w:val="000000"/>
          <w:sz w:val="18"/>
          <w:szCs w:val="18"/>
        </w:rPr>
        <w:t>ppkt</w:t>
      </w:r>
      <w:proofErr w:type="spellEnd"/>
      <w:r>
        <w:rPr>
          <w:rFonts w:ascii="Arial" w:eastAsia="Arial" w:hAnsi="Arial" w:cs="Arial"/>
          <w:color w:val="000000"/>
          <w:sz w:val="18"/>
          <w:szCs w:val="18"/>
        </w:rPr>
        <w:t xml:space="preserve"> 1 - składa informację z odpowiedniego rejestru albo, w przypadku braku takiego rejestru, inny równoważny dokument wydany przez właściwy organ sądowy albo administracyjny kraju, w którym wykonawca ma siedzibę lub miejsce zamieszkania lub miejsce zamieszkania ma osoba, której dotyczy informacja albo dokument, w zakresie określonym w art. 24 ust. 1 pkt 13, 14 i 21 oraz ust. 5 pkt 5 i 6 ustawy.</w:t>
      </w:r>
    </w:p>
    <w:p w:rsidR="00D041B1" w:rsidRDefault="00F229F6">
      <w:pPr>
        <w:pStyle w:val="Normalny1"/>
        <w:widowControl w:val="0"/>
        <w:numPr>
          <w:ilvl w:val="0"/>
          <w:numId w:val="2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W pkt 9 </w:t>
      </w:r>
      <w:proofErr w:type="spellStart"/>
      <w:r>
        <w:rPr>
          <w:rFonts w:ascii="Arial" w:eastAsia="Arial" w:hAnsi="Arial" w:cs="Arial"/>
          <w:color w:val="000000"/>
          <w:sz w:val="18"/>
          <w:szCs w:val="18"/>
        </w:rPr>
        <w:t>ppkt</w:t>
      </w:r>
      <w:proofErr w:type="spellEnd"/>
      <w:r>
        <w:rPr>
          <w:rFonts w:ascii="Arial" w:eastAsia="Arial" w:hAnsi="Arial" w:cs="Arial"/>
          <w:color w:val="000000"/>
          <w:sz w:val="18"/>
          <w:szCs w:val="18"/>
        </w:rPr>
        <w:t xml:space="preserve"> 2-4 - składa dokument lub dokumenty wystawione w kraju, w którym wykonawca ma siedzibę lub miejsce zamieszkania, potwierdzające odpowiednio, że:</w:t>
      </w:r>
    </w:p>
    <w:p w:rsidR="00D041B1" w:rsidRDefault="00F229F6">
      <w:pPr>
        <w:pStyle w:val="Normalny1"/>
        <w:widowControl w:val="0"/>
        <w:numPr>
          <w:ilvl w:val="0"/>
          <w:numId w:val="27"/>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041B1" w:rsidRDefault="00F229F6">
      <w:pPr>
        <w:pStyle w:val="Normalny1"/>
        <w:widowControl w:val="0"/>
        <w:numPr>
          <w:ilvl w:val="0"/>
          <w:numId w:val="27"/>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nie otwarto jego likwidacji ani nie ogłoszono upadłości.</w:t>
      </w:r>
    </w:p>
    <w:p w:rsidR="00D041B1" w:rsidRDefault="00F229F6">
      <w:pPr>
        <w:pStyle w:val="Normalny1"/>
        <w:widowControl w:val="0"/>
        <w:numPr>
          <w:ilvl w:val="0"/>
          <w:numId w:val="2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Dokumenty, o których mowa w pkt 10 </w:t>
      </w:r>
      <w:proofErr w:type="spellStart"/>
      <w:r>
        <w:rPr>
          <w:rFonts w:ascii="Arial" w:eastAsia="Arial" w:hAnsi="Arial" w:cs="Arial"/>
          <w:color w:val="000000"/>
          <w:sz w:val="18"/>
          <w:szCs w:val="18"/>
        </w:rPr>
        <w:t>ppkt</w:t>
      </w:r>
      <w:proofErr w:type="spellEnd"/>
      <w:r>
        <w:rPr>
          <w:rFonts w:ascii="Arial" w:eastAsia="Arial" w:hAnsi="Arial" w:cs="Arial"/>
          <w:color w:val="000000"/>
          <w:sz w:val="18"/>
          <w:szCs w:val="18"/>
        </w:rPr>
        <w:t xml:space="preserve"> 1 i pkt 10 </w:t>
      </w:r>
      <w:proofErr w:type="spellStart"/>
      <w:r>
        <w:rPr>
          <w:rFonts w:ascii="Arial" w:eastAsia="Arial" w:hAnsi="Arial" w:cs="Arial"/>
          <w:color w:val="000000"/>
          <w:sz w:val="18"/>
          <w:szCs w:val="18"/>
        </w:rPr>
        <w:t>ppkt</w:t>
      </w:r>
      <w:proofErr w:type="spellEnd"/>
      <w:r>
        <w:rPr>
          <w:rFonts w:ascii="Arial" w:eastAsia="Arial" w:hAnsi="Arial" w:cs="Arial"/>
          <w:color w:val="000000"/>
          <w:sz w:val="18"/>
          <w:szCs w:val="18"/>
        </w:rPr>
        <w:t xml:space="preserve"> 2 lit b, powinny być wystawione nie wcześniej niż 6 miesięcy przed upływem terminu składania ofert. Dokument o którym mowa w pkt 10 </w:t>
      </w:r>
      <w:proofErr w:type="spellStart"/>
      <w:r>
        <w:rPr>
          <w:rFonts w:ascii="Arial" w:eastAsia="Arial" w:hAnsi="Arial" w:cs="Arial"/>
          <w:color w:val="000000"/>
          <w:sz w:val="18"/>
          <w:szCs w:val="18"/>
        </w:rPr>
        <w:t>ppkt</w:t>
      </w:r>
      <w:proofErr w:type="spellEnd"/>
      <w:r>
        <w:rPr>
          <w:rFonts w:ascii="Arial" w:eastAsia="Arial" w:hAnsi="Arial" w:cs="Arial"/>
          <w:color w:val="000000"/>
          <w:sz w:val="18"/>
          <w:szCs w:val="18"/>
        </w:rPr>
        <w:t xml:space="preserve"> 2 lit a, powinien być wystawiony nie wcześniej niż 3 miesiące przed upływem tego terminu. </w:t>
      </w:r>
    </w:p>
    <w:p w:rsidR="00D041B1" w:rsidRDefault="00F229F6">
      <w:pPr>
        <w:pStyle w:val="Normalny1"/>
        <w:widowControl w:val="0"/>
        <w:numPr>
          <w:ilvl w:val="0"/>
          <w:numId w:val="2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Jeżeli w kraju, w którym wykonawca ma siedzibę lub miejsce zamieszkania lub miejsce zamieszkania ma osoba, której dokument dotyczy , nie wydaje się dokumentów, o których mowa w </w:t>
      </w:r>
      <w:r>
        <w:rPr>
          <w:rFonts w:ascii="Arial" w:eastAsia="Arial" w:hAnsi="Arial" w:cs="Arial"/>
          <w:color w:val="000000"/>
          <w:sz w:val="18"/>
          <w:szCs w:val="18"/>
          <w:u w:val="single"/>
        </w:rPr>
        <w:t>pkt 10,</w:t>
      </w:r>
      <w:r>
        <w:rPr>
          <w:rFonts w:ascii="Arial" w:eastAsia="Arial" w:hAnsi="Arial" w:cs="Arial"/>
          <w:color w:val="000000"/>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w:t>
      </w:r>
      <w:r>
        <w:rPr>
          <w:rFonts w:ascii="Arial" w:eastAsia="Arial" w:hAnsi="Arial" w:cs="Arial"/>
          <w:color w:val="000000"/>
          <w:sz w:val="18"/>
          <w:szCs w:val="18"/>
          <w:u w:val="single"/>
        </w:rPr>
        <w:t>pkt 11</w:t>
      </w:r>
      <w:r>
        <w:rPr>
          <w:rFonts w:ascii="Arial" w:eastAsia="Arial" w:hAnsi="Arial" w:cs="Arial"/>
          <w:color w:val="000000"/>
          <w:sz w:val="18"/>
          <w:szCs w:val="18"/>
        </w:rPr>
        <w:t xml:space="preserve"> stosuje się. </w:t>
      </w:r>
    </w:p>
    <w:p w:rsidR="00D041B1" w:rsidRDefault="00F229F6">
      <w:pPr>
        <w:pStyle w:val="Normalny1"/>
        <w:widowControl w:val="0"/>
        <w:numPr>
          <w:ilvl w:val="0"/>
          <w:numId w:val="2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041B1" w:rsidRDefault="00F229F6">
      <w:pPr>
        <w:pStyle w:val="Normalny1"/>
        <w:widowControl w:val="0"/>
        <w:numPr>
          <w:ilvl w:val="0"/>
          <w:numId w:val="2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Wykonawca mający siedzibę na terytorium Rzeczypospolitej Polskiej, w odniesieniu do osoby mającej siedzibę zamieszkania poza terytorium Rzeczypospolitej Polskiej, której dotyczy dokument wskazany </w:t>
      </w:r>
      <w:r>
        <w:rPr>
          <w:rFonts w:ascii="Arial" w:eastAsia="Arial" w:hAnsi="Arial" w:cs="Arial"/>
          <w:color w:val="000000"/>
          <w:sz w:val="18"/>
          <w:szCs w:val="18"/>
          <w:u w:val="single"/>
        </w:rPr>
        <w:t xml:space="preserve">w pkt 9 </w:t>
      </w:r>
      <w:proofErr w:type="spellStart"/>
      <w:r>
        <w:rPr>
          <w:rFonts w:ascii="Arial" w:eastAsia="Arial" w:hAnsi="Arial" w:cs="Arial"/>
          <w:color w:val="000000"/>
          <w:sz w:val="18"/>
          <w:szCs w:val="18"/>
          <w:u w:val="single"/>
        </w:rPr>
        <w:t>ppkt</w:t>
      </w:r>
      <w:proofErr w:type="spellEnd"/>
      <w:r>
        <w:rPr>
          <w:rFonts w:ascii="Arial" w:eastAsia="Arial" w:hAnsi="Arial" w:cs="Arial"/>
          <w:color w:val="000000"/>
          <w:sz w:val="18"/>
          <w:szCs w:val="18"/>
          <w:u w:val="single"/>
        </w:rPr>
        <w:t xml:space="preserve"> 1</w:t>
      </w:r>
      <w:r>
        <w:rPr>
          <w:rFonts w:ascii="Arial" w:eastAsia="Arial" w:hAnsi="Arial" w:cs="Arial"/>
          <w:color w:val="000000"/>
          <w:sz w:val="18"/>
          <w:szCs w:val="18"/>
        </w:rPr>
        <w:t xml:space="preserve">, składa dokument, o którym mowa </w:t>
      </w:r>
      <w:r>
        <w:rPr>
          <w:rFonts w:ascii="Arial" w:eastAsia="Arial" w:hAnsi="Arial" w:cs="Arial"/>
          <w:color w:val="000000"/>
          <w:sz w:val="18"/>
          <w:szCs w:val="18"/>
          <w:u w:val="single"/>
        </w:rPr>
        <w:t xml:space="preserve">w pkt 10 </w:t>
      </w:r>
      <w:proofErr w:type="spellStart"/>
      <w:r>
        <w:rPr>
          <w:rFonts w:ascii="Arial" w:eastAsia="Arial" w:hAnsi="Arial" w:cs="Arial"/>
          <w:color w:val="000000"/>
          <w:sz w:val="18"/>
          <w:szCs w:val="18"/>
          <w:u w:val="single"/>
        </w:rPr>
        <w:t>ppkt</w:t>
      </w:r>
      <w:proofErr w:type="spellEnd"/>
      <w:r>
        <w:rPr>
          <w:rFonts w:ascii="Arial" w:eastAsia="Arial" w:hAnsi="Arial" w:cs="Arial"/>
          <w:color w:val="000000"/>
          <w:sz w:val="18"/>
          <w:szCs w:val="18"/>
          <w:u w:val="single"/>
        </w:rPr>
        <w:t xml:space="preserve"> 1</w:t>
      </w:r>
      <w:r>
        <w:rPr>
          <w:rFonts w:ascii="Arial" w:eastAsia="Arial" w:hAnsi="Arial" w:cs="Arial"/>
          <w:color w:val="000000"/>
          <w:sz w:val="18"/>
          <w:szCs w:val="18"/>
        </w:rPr>
        <w:t xml:space="preserve">, w zakresie określonym w art. 24 ust. 1 pkt 14 i 21 oraz ust. 5 pkt 6 ustawy. Jeżeli w kraju, w której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11 zdanie pierwsze stosuje się.  </w:t>
      </w:r>
    </w:p>
    <w:p w:rsidR="00D041B1" w:rsidRDefault="00F229F6">
      <w:pPr>
        <w:pStyle w:val="Normalny1"/>
        <w:widowControl w:val="0"/>
        <w:numPr>
          <w:ilvl w:val="0"/>
          <w:numId w:val="2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wątpliwości co do treści dokumentu złożonego przez wykonawcę, zamawiający może zwrócić się do właściwych organów odpowiednio kraju, w którym miejsce zamieszkania ma osoba, której dokument dotyczy, o udzielenie niezbędnych informacji dotyczących tego dokumentu.</w:t>
      </w:r>
    </w:p>
    <w:p w:rsidR="00D041B1" w:rsidRDefault="00F229F6">
      <w:pPr>
        <w:pStyle w:val="Normalny1"/>
        <w:widowControl w:val="0"/>
        <w:numPr>
          <w:ilvl w:val="0"/>
          <w:numId w:val="2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b/>
          <w:color w:val="000000"/>
          <w:sz w:val="18"/>
          <w:szCs w:val="18"/>
        </w:rPr>
        <w:t>Wykonawca, który powołuje się na zasoby innych podmiotów</w:t>
      </w:r>
      <w:r>
        <w:rPr>
          <w:rFonts w:ascii="Arial" w:eastAsia="Arial" w:hAnsi="Arial" w:cs="Arial"/>
          <w:color w:val="000000"/>
          <w:sz w:val="18"/>
          <w:szCs w:val="18"/>
        </w:rPr>
        <w:t>, w celu wykazania braku istnienia wobec nich podstaw wykluczenia oraz spełniania, w zakresie, w jakim powołuje się na ich zasoby, warunków udziału w postępowaniu zamieszcza informacje o tych podmiotach w oświadczeniach oraz przedkłada odpowiednie dokumenty, o których mowa  w dziale V.</w:t>
      </w:r>
    </w:p>
    <w:p w:rsidR="00D041B1" w:rsidRDefault="00F229F6">
      <w:pPr>
        <w:pStyle w:val="Normalny1"/>
        <w:widowControl w:val="0"/>
        <w:numPr>
          <w:ilvl w:val="0"/>
          <w:numId w:val="2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041B1" w:rsidRDefault="00F229F6">
      <w:pPr>
        <w:pStyle w:val="Normalny1"/>
        <w:widowControl w:val="0"/>
        <w:numPr>
          <w:ilvl w:val="0"/>
          <w:numId w:val="2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W zakresie nie uregulowanym specyfikacją, zastosowanie mają przepisy Rozporządzenia Ministra </w:t>
      </w:r>
      <w:r>
        <w:rPr>
          <w:rFonts w:ascii="Arial" w:eastAsia="Arial" w:hAnsi="Arial" w:cs="Arial"/>
          <w:color w:val="000000"/>
          <w:sz w:val="18"/>
          <w:szCs w:val="18"/>
        </w:rPr>
        <w:lastRenderedPageBreak/>
        <w:t>Rozwoju z dnia 26 lipca 2016 r. w sprawie rodzajów dokumentów, jakich może żądać Zamawiający od Wykonawcy w postępowaniu o udzielenie zamówienia.</w:t>
      </w:r>
    </w:p>
    <w:p w:rsidR="00D041B1" w:rsidRDefault="00F229F6">
      <w:pPr>
        <w:pStyle w:val="Normalny1"/>
        <w:widowControl w:val="0"/>
        <w:numPr>
          <w:ilvl w:val="0"/>
          <w:numId w:val="26"/>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celu potwierdzenia, że oferowane dostawy odpowiadają wymaganiom określonym przez Zamawiającego, Zamawiający wymaga złożenia następujących dokumentów w formie oryginału lub kserokopii poświadczonych za zgodność z oryginałem przez Wykonawcę lub osobę upoważnioną:</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NIE DOTYCZY</w:t>
      </w:r>
    </w:p>
    <w:p w:rsidR="00D041B1" w:rsidRDefault="00F229F6">
      <w:pPr>
        <w:pStyle w:val="Normalny1"/>
        <w:widowControl w:val="0"/>
        <w:numPr>
          <w:ilvl w:val="0"/>
          <w:numId w:val="54"/>
        </w:numPr>
        <w:pBdr>
          <w:top w:val="nil"/>
          <w:left w:val="nil"/>
          <w:bottom w:val="nil"/>
          <w:right w:val="nil"/>
          <w:between w:val="nil"/>
        </w:pBdr>
        <w:spacing w:line="360" w:lineRule="auto"/>
        <w:ind w:left="284" w:hanging="284"/>
        <w:jc w:val="both"/>
        <w:rPr>
          <w:rFonts w:ascii="Arial" w:eastAsia="Arial" w:hAnsi="Arial" w:cs="Arial"/>
          <w:sz w:val="18"/>
          <w:szCs w:val="18"/>
        </w:rPr>
      </w:pPr>
      <w:r>
        <w:rPr>
          <w:rFonts w:ascii="Arial" w:eastAsia="Arial" w:hAnsi="Arial" w:cs="Arial"/>
          <w:color w:val="000000"/>
          <w:sz w:val="18"/>
          <w:szCs w:val="18"/>
        </w:rPr>
        <w:t>Warunki stawiane Wykonawcom wspólnie ubiegającym się o udzielenie zamówienia:</w:t>
      </w:r>
    </w:p>
    <w:p w:rsidR="00D041B1" w:rsidRPr="008E029C" w:rsidRDefault="00F229F6">
      <w:pPr>
        <w:pStyle w:val="Normalny1"/>
        <w:widowControl w:val="0"/>
        <w:numPr>
          <w:ilvl w:val="0"/>
          <w:numId w:val="28"/>
        </w:numPr>
        <w:pBdr>
          <w:top w:val="nil"/>
          <w:left w:val="nil"/>
          <w:bottom w:val="nil"/>
          <w:right w:val="nil"/>
          <w:between w:val="nil"/>
        </w:pBdr>
        <w:spacing w:line="360" w:lineRule="auto"/>
        <w:ind w:left="567" w:hanging="283"/>
        <w:jc w:val="both"/>
        <w:rPr>
          <w:rFonts w:ascii="Arial" w:eastAsia="Arial" w:hAnsi="Arial" w:cs="Arial"/>
        </w:rPr>
      </w:pPr>
      <w:r w:rsidRPr="008E029C">
        <w:rPr>
          <w:rFonts w:ascii="Arial" w:eastAsia="Arial" w:hAnsi="Arial" w:cs="Arial"/>
          <w:color w:val="000000"/>
          <w:sz w:val="18"/>
          <w:szCs w:val="18"/>
        </w:rPr>
        <w:t xml:space="preserve">Wykonawcy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które należy </w:t>
      </w:r>
      <w:r w:rsidRPr="008E029C">
        <w:rPr>
          <w:rFonts w:ascii="Arial" w:eastAsia="Arial" w:hAnsi="Arial" w:cs="Arial"/>
          <w:b/>
          <w:color w:val="000000"/>
          <w:sz w:val="18"/>
          <w:szCs w:val="18"/>
        </w:rPr>
        <w:t>przesłać w postaci elektronicznej opatrzonej kwalifikowanym podpisem elektronicznym (wzór - Załącznik nr 1a do SIWZ) wraz z JEDZ.</w:t>
      </w:r>
    </w:p>
    <w:p w:rsidR="00D041B1" w:rsidRDefault="00F229F6">
      <w:pPr>
        <w:pStyle w:val="Normalny1"/>
        <w:widowControl w:val="0"/>
        <w:numPr>
          <w:ilvl w:val="0"/>
          <w:numId w:val="28"/>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rsidR="00D041B1" w:rsidRDefault="00F229F6">
      <w:pPr>
        <w:pStyle w:val="Normalny1"/>
        <w:widowControl w:val="0"/>
        <w:numPr>
          <w:ilvl w:val="0"/>
          <w:numId w:val="28"/>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rsidR="00D041B1" w:rsidRDefault="00F229F6">
      <w:pPr>
        <w:pStyle w:val="Normalny1"/>
        <w:widowControl w:val="0"/>
        <w:numPr>
          <w:ilvl w:val="0"/>
          <w:numId w:val="28"/>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Oświadczenia stanowiące wstępne potwierdzenie, że Wykonawca nie podlega wykluczeniu oraz spełnia warunki udziału w postępowaniu składa każdy z Wykonawców wspólnie ubiegających się o zamówienie. Dokumenty te potwierdzają spełnienie warunków udziału w postępowaniu oraz brak podstaw do wykluczenia w zakresie, w którym każdy z Wykonawców wykazuje spełnienie warunków udziału</w:t>
      </w:r>
      <w:r>
        <w:rPr>
          <w:rFonts w:ascii="Arial" w:eastAsia="Arial" w:hAnsi="Arial" w:cs="Arial"/>
          <w:color w:val="000000"/>
          <w:sz w:val="18"/>
          <w:szCs w:val="18"/>
        </w:rPr>
        <w:br/>
        <w:t>w postępowaniu oraz brak podstaw do wykluczenia.</w:t>
      </w:r>
    </w:p>
    <w:p w:rsidR="00D041B1" w:rsidRDefault="00F229F6">
      <w:pPr>
        <w:pStyle w:val="Normalny1"/>
        <w:widowControl w:val="0"/>
        <w:numPr>
          <w:ilvl w:val="0"/>
          <w:numId w:val="28"/>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Wykonawców wspólnie ubiegających się o udzielenie zamówienia (w tym spółki cywilne) żaden z nich nie może podlegać wykluczeniu, natomiast spełnienie warunków udziału Wykonawcy wykazują łącznie.</w:t>
      </w:r>
    </w:p>
    <w:p w:rsidR="00D041B1" w:rsidRDefault="00F229F6">
      <w:pPr>
        <w:pStyle w:val="Normalny1"/>
        <w:widowControl w:val="0"/>
        <w:numPr>
          <w:ilvl w:val="0"/>
          <w:numId w:val="28"/>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Spełnienie warunków udziału w postępowaniu oceniane będzie łącznie.</w:t>
      </w:r>
    </w:p>
    <w:p w:rsidR="00D041B1" w:rsidRDefault="00F229F6">
      <w:pPr>
        <w:pStyle w:val="Normalny1"/>
        <w:widowControl w:val="0"/>
        <w:numPr>
          <w:ilvl w:val="0"/>
          <w:numId w:val="28"/>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Oświadczenie o przynależności albo braku przynależności do tej samej grupy kapitałowej powinno zostać przedstawione przez każdego członka Konsorcjum.</w:t>
      </w:r>
    </w:p>
    <w:p w:rsidR="00D041B1" w:rsidRDefault="00F229F6">
      <w:pPr>
        <w:pStyle w:val="Normalny1"/>
        <w:widowControl w:val="0"/>
        <w:numPr>
          <w:ilvl w:val="0"/>
          <w:numId w:val="28"/>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Wszelka korespondencja prowadzona będzie wyłącznie z Pełnomocnikiem.</w:t>
      </w:r>
    </w:p>
    <w:p w:rsidR="00D041B1" w:rsidRDefault="00F229F6">
      <w:pPr>
        <w:pStyle w:val="Normalny1"/>
        <w:widowControl w:val="0"/>
        <w:numPr>
          <w:ilvl w:val="0"/>
          <w:numId w:val="28"/>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Wykonawców wspólnie ubiegających się o zamówienie (w tym spółki cywilnej), których oferta zostanie uznana za najkorzystniejszą, przed podpisaniem umowy o realizację zamówienia, są zobowiązani do zawarcia umowy cywilnoprawnej określającą rolę i zadania poszczególnych Wykonawców (osób) oraz zasady ich współdziałania podczas realizacji zamówienia. Zamawiający może żądać przedstawienia wyżej wskazanej umowy.</w:t>
      </w:r>
    </w:p>
    <w:p w:rsidR="00D041B1" w:rsidRDefault="00F229F6">
      <w:pPr>
        <w:pStyle w:val="Normalny1"/>
        <w:widowControl w:val="0"/>
        <w:numPr>
          <w:ilvl w:val="0"/>
          <w:numId w:val="28"/>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Niezależnie od postanowień umowy, o której mowa powyżej, w każdym przypadku wobec Zamawiającego:</w:t>
      </w:r>
    </w:p>
    <w:p w:rsidR="00D041B1" w:rsidRDefault="00F229F6">
      <w:pPr>
        <w:pStyle w:val="Normalny1"/>
        <w:widowControl w:val="0"/>
        <w:numPr>
          <w:ilvl w:val="0"/>
          <w:numId w:val="29"/>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osoby te będą uważane za solidarnie i bezwarunkowo odpowiedzialne przed Zamawiającym za wykonanie Umowy, a solidarność ta nie będzie niczym wobec Zamawiającego ograniczona,</w:t>
      </w:r>
    </w:p>
    <w:p w:rsidR="00D83AA3" w:rsidRDefault="00D83AA3" w:rsidP="00D83AA3">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83AA3" w:rsidRDefault="00D83AA3" w:rsidP="00D83AA3">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numPr>
          <w:ilvl w:val="0"/>
          <w:numId w:val="29"/>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lastRenderedPageBreak/>
        <w:t>osoby te powiadomią Zamawiającego o swoim partnerze wiodącym (Liderze), który będzie miał pełnomocnictwa do podejmowania decyzji wiążących wykonawcę i każdą z tych osób i na adres którego doręczane będą wszelkie pisma  i oświadczenia.</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rsidR="00D041B1" w:rsidRPr="003E56EB" w:rsidRDefault="00F229F6">
      <w:pPr>
        <w:pStyle w:val="Normalny1"/>
        <w:widowControl w:val="0"/>
        <w:numPr>
          <w:ilvl w:val="0"/>
          <w:numId w:val="54"/>
        </w:numPr>
        <w:pBdr>
          <w:top w:val="nil"/>
          <w:left w:val="nil"/>
          <w:bottom w:val="nil"/>
          <w:right w:val="nil"/>
          <w:between w:val="nil"/>
        </w:pBdr>
        <w:spacing w:line="360" w:lineRule="auto"/>
        <w:ind w:left="284" w:hanging="284"/>
        <w:jc w:val="both"/>
        <w:rPr>
          <w:rFonts w:ascii="Arial" w:eastAsia="Arial" w:hAnsi="Arial" w:cs="Arial"/>
          <w:b/>
          <w:sz w:val="18"/>
          <w:szCs w:val="18"/>
        </w:rPr>
      </w:pPr>
      <w:r w:rsidRPr="003E56EB">
        <w:rPr>
          <w:rFonts w:ascii="Arial" w:eastAsia="Arial" w:hAnsi="Arial" w:cs="Arial"/>
          <w:b/>
          <w:sz w:val="18"/>
          <w:szCs w:val="18"/>
        </w:rPr>
        <w:t xml:space="preserve">Zamawiający informuje, że wykonawca, którego oferta zostanie oceniona jako najkorzystniejsza z punktu widzenia ustalonych kryteriów oceny ofert zostanie zaproszony do demonstracji (szczegółowe zasady określa załącznik nr 15 do SIWZ – Regulamin i scenariusz prezentacji). </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u w:val="single"/>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VI. Informacje o sposobie porozumiewania się Zamawiającego z Wykonawcami oraz przekazywania oświadczeń lub dokumentów, jeżeli Zamawiający, w sytuacjach określonych</w:t>
      </w:r>
      <w:r>
        <w:rPr>
          <w:rFonts w:ascii="Arial" w:eastAsia="Arial" w:hAnsi="Arial" w:cs="Arial"/>
          <w:b/>
          <w:color w:val="000000"/>
          <w:u w:val="single"/>
        </w:rPr>
        <w:br/>
        <w:t xml:space="preserve">w art. 10c-10e ustawy </w:t>
      </w:r>
      <w:proofErr w:type="spellStart"/>
      <w:r>
        <w:rPr>
          <w:rFonts w:ascii="Arial" w:eastAsia="Arial" w:hAnsi="Arial" w:cs="Arial"/>
          <w:b/>
          <w:color w:val="000000"/>
          <w:u w:val="single"/>
        </w:rPr>
        <w:t>Pzp</w:t>
      </w:r>
      <w:proofErr w:type="spellEnd"/>
      <w:r>
        <w:rPr>
          <w:rFonts w:ascii="Arial" w:eastAsia="Arial" w:hAnsi="Arial" w:cs="Arial"/>
          <w:b/>
          <w:color w:val="000000"/>
          <w:u w:val="single"/>
        </w:rPr>
        <w:t>, przewiduje inny sposób porozumiewania się niż przy użyciu środków komunikacji elektronicznej, a także wskazanie osób uprawnionych do porozumiewania się z wykonawcami</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Wszelkie oświadczenia, wnioski, zawiadomienia oraz informacje Zamawiający i Wykonawcy przekazują w formach i na warunkach opisanych poniżej.</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Komunikacja między Zamawiającym a Wykonawcami odbywa się:</w:t>
      </w:r>
    </w:p>
    <w:p w:rsidR="00D041B1" w:rsidRDefault="00F229F6">
      <w:pPr>
        <w:pStyle w:val="Normalny1"/>
        <w:widowControl w:val="0"/>
        <w:numPr>
          <w:ilvl w:val="0"/>
          <w:numId w:val="60"/>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 pośrednictwem operatora pocztowego w rozumieniu ustawy z dnia 23 listopada 2012 r. - Prawo pocztowe (Dz.U. z 2012r., poz. 1529 oraz z 2015r., poz. 1830),</w:t>
      </w:r>
    </w:p>
    <w:p w:rsidR="00D041B1" w:rsidRDefault="00F229F6">
      <w:pPr>
        <w:pStyle w:val="Normalny1"/>
        <w:widowControl w:val="0"/>
        <w:numPr>
          <w:ilvl w:val="0"/>
          <w:numId w:val="60"/>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osobiście,</w:t>
      </w:r>
    </w:p>
    <w:p w:rsidR="00D041B1" w:rsidRDefault="00F229F6">
      <w:pPr>
        <w:pStyle w:val="Normalny1"/>
        <w:widowControl w:val="0"/>
        <w:numPr>
          <w:ilvl w:val="0"/>
          <w:numId w:val="60"/>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 pośrednictwem posłańca,</w:t>
      </w:r>
    </w:p>
    <w:p w:rsidR="00D041B1" w:rsidRDefault="00F229F6">
      <w:pPr>
        <w:pStyle w:val="Normalny1"/>
        <w:widowControl w:val="0"/>
        <w:numPr>
          <w:ilvl w:val="0"/>
          <w:numId w:val="60"/>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faksu,</w:t>
      </w:r>
    </w:p>
    <w:p w:rsidR="00D041B1" w:rsidRDefault="00F229F6">
      <w:pPr>
        <w:pStyle w:val="Normalny1"/>
        <w:widowControl w:val="0"/>
        <w:numPr>
          <w:ilvl w:val="0"/>
          <w:numId w:val="60"/>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przy użyciu środków komunikacji elektronicznej w rozumieniu ustawy z dnia 18 lipca 2002 r. o świadczeniu usług drogą elektroniczną (Dz. U. z 2013 r., poz. 1422, z 2015 r., poz. 1844 oraz z 2016 r., poz. 147 i 615).</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Pytania, oświadczenia, wnioski, zawiadomienia oraz informacje:</w:t>
      </w:r>
    </w:p>
    <w:p w:rsidR="00D041B1" w:rsidRDefault="00F229F6">
      <w:pPr>
        <w:pStyle w:val="Normalny1"/>
        <w:widowControl w:val="0"/>
        <w:numPr>
          <w:ilvl w:val="0"/>
          <w:numId w:val="62"/>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winny być skierowane pisemnie na adres: Starostwo Powiatowe w Brzegu, ul. Robotnicza 20, 49-300 Brzeg </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lub</w:t>
      </w:r>
    </w:p>
    <w:p w:rsidR="00D041B1" w:rsidRDefault="00F229F6">
      <w:pPr>
        <w:pStyle w:val="Normalny1"/>
        <w:widowControl w:val="0"/>
        <w:numPr>
          <w:ilvl w:val="0"/>
          <w:numId w:val="62"/>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przesłane w formie elektronicznej na adres e-mail:</w:t>
      </w:r>
      <w:hyperlink r:id="rId15">
        <w:r>
          <w:rPr>
            <w:rFonts w:ascii="Arial" w:eastAsia="Arial" w:hAnsi="Arial" w:cs="Arial"/>
            <w:color w:val="0000FF"/>
            <w:sz w:val="18"/>
            <w:szCs w:val="18"/>
            <w:u w:val="single"/>
          </w:rPr>
          <w:t>a.kurpiel@brzeg-powiat.pl</w:t>
        </w:r>
      </w:hyperlink>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lub </w:t>
      </w:r>
    </w:p>
    <w:p w:rsidR="00D041B1" w:rsidRDefault="00F229F6">
      <w:pPr>
        <w:pStyle w:val="Normalny1"/>
        <w:widowControl w:val="0"/>
        <w:numPr>
          <w:ilvl w:val="0"/>
          <w:numId w:val="62"/>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przesłane faksem na nr: 77 444 79 38</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Jeżeli Zamawiający lub Wykonawca przekazują oświadczenia, wnioski, zawiadomienia oraz informacje za pomocą faksu lub drogą elektroniczną, </w:t>
      </w:r>
      <w:r>
        <w:rPr>
          <w:rFonts w:ascii="Arial" w:eastAsia="Arial" w:hAnsi="Arial" w:cs="Arial"/>
          <w:color w:val="000000"/>
          <w:sz w:val="18"/>
          <w:szCs w:val="18"/>
          <w:u w:val="single"/>
        </w:rPr>
        <w:t>każda ze stron na żądanie drugiej niezwłocznie potwierdza fakt ich otrzymania</w:t>
      </w:r>
      <w:r>
        <w:rPr>
          <w:rFonts w:ascii="Arial" w:eastAsia="Arial" w:hAnsi="Arial" w:cs="Arial"/>
          <w:color w:val="000000"/>
          <w:sz w:val="22"/>
          <w:szCs w:val="22"/>
          <w:u w:val="single"/>
        </w:rPr>
        <w:t>.</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Osobami uprawnionymi do kontaktu z Wykonawcą są:</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w zakresie procedury przetargowej: Aleksandra Kurpiel - Inspektor w Wydziale Organizacyjno-Prawnym Starostwa Powiatowego w Brzegu, tel. 77 444 79 21.</w:t>
      </w:r>
    </w:p>
    <w:p w:rsidR="00D041B1" w:rsidRPr="00D83AA3"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Osobą ze strony Zamawiającego upoważnioną do kontaktowania się z Wykonawcami do potwierdzenia wpływu oświadczeń, wniosków, zawiadomień oraz innych informacji przekazanych drogą elektroniczną jest: Aleksandra Kurpiel - Inspektor w Wydziale Organizacyjno-Prawnym , tel.</w:t>
      </w:r>
      <w:r w:rsidR="00D83AA3">
        <w:rPr>
          <w:rFonts w:ascii="Arial" w:eastAsia="Arial" w:hAnsi="Arial" w:cs="Arial"/>
          <w:color w:val="000000"/>
          <w:sz w:val="18"/>
          <w:szCs w:val="18"/>
          <w:highlight w:val="white"/>
        </w:rPr>
        <w:t> 77 444 79 21</w:t>
      </w:r>
    </w:p>
    <w:p w:rsidR="00D83AA3" w:rsidRPr="00D83AA3" w:rsidRDefault="00D83AA3" w:rsidP="00D83AA3">
      <w:pPr>
        <w:pStyle w:val="Normalny1"/>
        <w:widowControl w:val="0"/>
        <w:pBdr>
          <w:top w:val="nil"/>
          <w:left w:val="nil"/>
          <w:bottom w:val="nil"/>
          <w:right w:val="nil"/>
          <w:between w:val="nil"/>
        </w:pBdr>
        <w:spacing w:line="360" w:lineRule="auto"/>
        <w:ind w:left="284"/>
        <w:jc w:val="both"/>
        <w:rPr>
          <w:color w:val="000000"/>
          <w:sz w:val="18"/>
          <w:szCs w:val="18"/>
        </w:rPr>
      </w:pPr>
      <w:r>
        <w:rPr>
          <w:rFonts w:ascii="Arial" w:eastAsia="Arial" w:hAnsi="Arial" w:cs="Arial"/>
          <w:color w:val="000000"/>
          <w:sz w:val="18"/>
          <w:szCs w:val="18"/>
        </w:rPr>
        <w:t xml:space="preserve">Anna </w:t>
      </w:r>
      <w:proofErr w:type="spellStart"/>
      <w:r>
        <w:rPr>
          <w:rFonts w:ascii="Arial" w:eastAsia="Arial" w:hAnsi="Arial" w:cs="Arial"/>
          <w:color w:val="000000"/>
          <w:sz w:val="18"/>
          <w:szCs w:val="18"/>
        </w:rPr>
        <w:t>Woroszczuk</w:t>
      </w:r>
      <w:proofErr w:type="spellEnd"/>
      <w:r>
        <w:rPr>
          <w:rFonts w:ascii="Arial" w:eastAsia="Arial" w:hAnsi="Arial" w:cs="Arial"/>
          <w:color w:val="000000"/>
          <w:sz w:val="18"/>
          <w:szCs w:val="18"/>
        </w:rPr>
        <w:t xml:space="preserve"> – Inspektor w Wydziale </w:t>
      </w:r>
      <w:proofErr w:type="spellStart"/>
      <w:r>
        <w:rPr>
          <w:rFonts w:ascii="Arial" w:eastAsia="Arial" w:hAnsi="Arial" w:cs="Arial"/>
          <w:color w:val="000000"/>
          <w:sz w:val="18"/>
          <w:szCs w:val="18"/>
        </w:rPr>
        <w:t>Organizacyjno</w:t>
      </w:r>
      <w:proofErr w:type="spellEnd"/>
      <w:r>
        <w:rPr>
          <w:rFonts w:ascii="Arial" w:eastAsia="Arial" w:hAnsi="Arial" w:cs="Arial"/>
          <w:color w:val="000000"/>
          <w:sz w:val="18"/>
          <w:szCs w:val="18"/>
        </w:rPr>
        <w:t xml:space="preserve"> – Prawnym, tel. 77 444 79 38</w:t>
      </w:r>
    </w:p>
    <w:p w:rsidR="00D83AA3" w:rsidRDefault="00D83AA3" w:rsidP="00D83AA3">
      <w:pPr>
        <w:pStyle w:val="Normalny1"/>
        <w:widowControl w:val="0"/>
        <w:pBdr>
          <w:top w:val="nil"/>
          <w:left w:val="nil"/>
          <w:bottom w:val="nil"/>
          <w:right w:val="nil"/>
          <w:between w:val="nil"/>
        </w:pBdr>
        <w:spacing w:line="360" w:lineRule="auto"/>
        <w:jc w:val="both"/>
        <w:rPr>
          <w:color w:val="000000"/>
          <w:sz w:val="18"/>
          <w:szCs w:val="18"/>
        </w:rPr>
      </w:pP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 W postępowaniu oświadczenia składa się w formie pisemnej albo w postaci elektronicznej, z tym że </w:t>
      </w:r>
      <w:r w:rsidRPr="00EB4753">
        <w:rPr>
          <w:rFonts w:ascii="Arial" w:eastAsia="Arial" w:hAnsi="Arial" w:cs="Arial"/>
          <w:color w:val="000000"/>
          <w:sz w:val="18"/>
          <w:szCs w:val="18"/>
          <w:highlight w:val="lightGray"/>
        </w:rPr>
        <w:t>JEDZ i pełnomocnictwo upoważniające do jego podpisania  należy przesłać w postaci elektronicznej</w:t>
      </w:r>
      <w:r>
        <w:rPr>
          <w:rFonts w:ascii="Arial" w:eastAsia="Arial" w:hAnsi="Arial" w:cs="Arial"/>
          <w:color w:val="000000"/>
          <w:sz w:val="18"/>
          <w:szCs w:val="18"/>
        </w:rPr>
        <w:t xml:space="preserve"> opatrzonej kwalifikowanym podpisem elektronicznym. Oświadczenia podmiotów składających ofertę/wniosek wspólnie oraz podmiotów udost</w:t>
      </w:r>
      <w:r w:rsidR="00C9662B">
        <w:rPr>
          <w:rFonts w:ascii="Arial" w:eastAsia="Arial" w:hAnsi="Arial" w:cs="Arial"/>
          <w:color w:val="000000"/>
          <w:sz w:val="18"/>
          <w:szCs w:val="18"/>
        </w:rPr>
        <w:t xml:space="preserve">ępniających potencjał składane </w:t>
      </w:r>
      <w:r>
        <w:rPr>
          <w:rFonts w:ascii="Arial" w:eastAsia="Arial" w:hAnsi="Arial" w:cs="Arial"/>
          <w:color w:val="000000"/>
          <w:sz w:val="18"/>
          <w:szCs w:val="18"/>
        </w:rP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Analogiczny wymóg dotyczy JEDZ składanego przez podwykonawcę, na podstawie art. 25a ust. 5 pkt 1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Środkiem komunikacji elektronicznej, służącym złożeniu JEDZ przez wykonawcę, jest poczta elektroniczna.</w:t>
      </w:r>
      <w:r w:rsidR="00EB4753">
        <w:rPr>
          <w:rFonts w:ascii="Arial" w:eastAsia="Arial" w:hAnsi="Arial" w:cs="Arial"/>
          <w:color w:val="000000"/>
          <w:sz w:val="18"/>
          <w:szCs w:val="18"/>
        </w:rPr>
        <w:t xml:space="preserve"> </w:t>
      </w:r>
      <w:r>
        <w:rPr>
          <w:rFonts w:ascii="Arial" w:eastAsia="Arial" w:hAnsi="Arial" w:cs="Arial"/>
          <w:b/>
          <w:i/>
          <w:color w:val="000000"/>
          <w:sz w:val="18"/>
          <w:szCs w:val="18"/>
          <w:u w:val="single"/>
        </w:rPr>
        <w:t>UWAGA!</w:t>
      </w:r>
      <w:r>
        <w:rPr>
          <w:rFonts w:ascii="Arial" w:eastAsia="Arial" w:hAnsi="Arial" w:cs="Arial"/>
          <w:b/>
          <w:i/>
          <w:color w:val="000000"/>
          <w:sz w:val="18"/>
          <w:szCs w:val="18"/>
        </w:rPr>
        <w:t xml:space="preserve"> Złożenie JEDZ wraz z ofertą na nośniku danych (np. CD, pendrive</w:t>
      </w:r>
      <w:r>
        <w:rPr>
          <w:rFonts w:ascii="Arial" w:eastAsia="Arial" w:hAnsi="Arial" w:cs="Arial"/>
          <w:b/>
          <w:i/>
          <w:color w:val="000000"/>
          <w:sz w:val="18"/>
          <w:szCs w:val="18"/>
          <w:highlight w:val="lightGray"/>
        </w:rPr>
        <w:t>)</w:t>
      </w:r>
      <w:r>
        <w:rPr>
          <w:rFonts w:ascii="Arial" w:eastAsia="Arial" w:hAnsi="Arial" w:cs="Arial"/>
          <w:b/>
          <w:i/>
          <w:color w:val="FF0000"/>
          <w:sz w:val="18"/>
          <w:szCs w:val="18"/>
          <w:highlight w:val="lightGray"/>
        </w:rPr>
        <w:t xml:space="preserve"> jest niedopuszczalne</w:t>
      </w:r>
      <w:r>
        <w:rPr>
          <w:rFonts w:ascii="Arial" w:eastAsia="Arial" w:hAnsi="Arial" w:cs="Arial"/>
          <w:b/>
          <w:i/>
          <w:color w:val="000000"/>
          <w:sz w:val="18"/>
          <w:szCs w:val="18"/>
          <w:highlight w:val="lightGray"/>
        </w:rPr>
        <w:t>,</w:t>
      </w:r>
      <w:r>
        <w:rPr>
          <w:rFonts w:ascii="Arial" w:eastAsia="Arial" w:hAnsi="Arial" w:cs="Arial"/>
          <w:b/>
          <w:i/>
          <w:color w:val="000000"/>
          <w:sz w:val="18"/>
          <w:szCs w:val="18"/>
        </w:rPr>
        <w:t xml:space="preserve"> nie stanowi bowiem jego złożenia przy użyciu środków komunikacji elektronicznej w rozumieniu przepisów ustawy z dnia 18 lipca 2002 o świadczeniu usług drogą elektroniczną. </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highlight w:val="lightGray"/>
        </w:rPr>
      </w:pPr>
      <w:r>
        <w:rPr>
          <w:rFonts w:ascii="Arial" w:eastAsia="Arial" w:hAnsi="Arial" w:cs="Arial"/>
          <w:color w:val="000000"/>
          <w:sz w:val="18"/>
          <w:szCs w:val="18"/>
          <w:highlight w:val="lightGray"/>
        </w:rPr>
        <w:t xml:space="preserve">JEDZ i pełnomocnictwo  należy przesłać na adres email: </w:t>
      </w:r>
      <w:hyperlink r:id="rId16">
        <w:r>
          <w:rPr>
            <w:rFonts w:ascii="Arial" w:eastAsia="Arial" w:hAnsi="Arial" w:cs="Arial"/>
            <w:color w:val="000000"/>
            <w:sz w:val="18"/>
            <w:szCs w:val="18"/>
            <w:highlight w:val="lightGray"/>
            <w:u w:val="single"/>
          </w:rPr>
          <w:t>a.kurpiel@brzeg-powiat.</w:t>
        </w:r>
      </w:hyperlink>
      <w:hyperlink r:id="rId17">
        <w:r>
          <w:rPr>
            <w:rFonts w:ascii="Arial" w:eastAsia="Arial" w:hAnsi="Arial" w:cs="Arial"/>
            <w:color w:val="000000"/>
            <w:sz w:val="18"/>
            <w:szCs w:val="18"/>
            <w:highlight w:val="lightGray"/>
            <w:u w:val="single"/>
          </w:rPr>
          <w:t>pl</w:t>
        </w:r>
      </w:hyperlink>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Zamawiający dopuszcza w szczególności następujący format przesyłanych danych: .pdf, .</w:t>
      </w:r>
      <w:proofErr w:type="spellStart"/>
      <w:r>
        <w:rPr>
          <w:rFonts w:ascii="Arial" w:eastAsia="Arial" w:hAnsi="Arial" w:cs="Arial"/>
          <w:color w:val="000000"/>
          <w:sz w:val="18"/>
          <w:szCs w:val="18"/>
        </w:rPr>
        <w:t>doc</w:t>
      </w:r>
      <w:proofErr w:type="spellEnd"/>
      <w:r>
        <w:rPr>
          <w:rFonts w:ascii="Arial" w:eastAsia="Arial" w:hAnsi="Arial" w:cs="Arial"/>
          <w:color w:val="000000"/>
          <w:sz w:val="18"/>
          <w:szCs w:val="18"/>
        </w:rPr>
        <w:t>, .</w:t>
      </w:r>
      <w:proofErr w:type="spellStart"/>
      <w:r>
        <w:rPr>
          <w:rFonts w:ascii="Arial" w:eastAsia="Arial" w:hAnsi="Arial" w:cs="Arial"/>
          <w:color w:val="000000"/>
          <w:sz w:val="18"/>
          <w:szCs w:val="18"/>
        </w:rPr>
        <w:t>docx</w:t>
      </w:r>
      <w:proofErr w:type="spellEnd"/>
      <w:r>
        <w:rPr>
          <w:rFonts w:ascii="Arial" w:eastAsia="Arial" w:hAnsi="Arial" w:cs="Arial"/>
          <w:color w:val="000000"/>
          <w:sz w:val="18"/>
          <w:szCs w:val="18"/>
        </w:rPr>
        <w:t>, .rtf,.</w:t>
      </w:r>
      <w:proofErr w:type="spellStart"/>
      <w:r>
        <w:rPr>
          <w:rFonts w:ascii="Arial" w:eastAsia="Arial" w:hAnsi="Arial" w:cs="Arial"/>
          <w:color w:val="000000"/>
          <w:sz w:val="18"/>
          <w:szCs w:val="18"/>
        </w:rPr>
        <w:t>xps</w:t>
      </w:r>
      <w:proofErr w:type="spellEnd"/>
      <w:r>
        <w:rPr>
          <w:rFonts w:ascii="Arial" w:eastAsia="Arial" w:hAnsi="Arial" w:cs="Arial"/>
          <w:color w:val="000000"/>
          <w:sz w:val="18"/>
          <w:szCs w:val="18"/>
        </w:rPr>
        <w:t>, .</w:t>
      </w:r>
      <w:proofErr w:type="spellStart"/>
      <w:r>
        <w:rPr>
          <w:rFonts w:ascii="Arial" w:eastAsia="Arial" w:hAnsi="Arial" w:cs="Arial"/>
          <w:color w:val="000000"/>
          <w:sz w:val="18"/>
          <w:szCs w:val="18"/>
        </w:rPr>
        <w:t>odt</w:t>
      </w:r>
      <w:proofErr w:type="spellEnd"/>
      <w:r>
        <w:rPr>
          <w:rFonts w:ascii="Arial" w:eastAsia="Arial" w:hAnsi="Arial" w:cs="Arial"/>
          <w:color w:val="000000"/>
          <w:sz w:val="18"/>
          <w:szCs w:val="18"/>
        </w:rPr>
        <w:t>.</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 o usługach zaufania oraz identyfikacji elektronicznej ( Dz. U. z 2016 r. poz. 1579 )</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Podpisany dokument elektroniczny JEDZ powinien zostać zaszyfrowany, </w:t>
      </w:r>
      <w:r>
        <w:rPr>
          <w:rFonts w:ascii="Arial" w:eastAsia="Arial" w:hAnsi="Arial" w:cs="Arial"/>
          <w:color w:val="000000"/>
          <w:sz w:val="18"/>
          <w:szCs w:val="18"/>
        </w:rPr>
        <w:br/>
        <w:t xml:space="preserve">tj. opatrzony hasłem dostępowym. W tym celu wykonawca może posłużyć się narzędziami oferowanymi przez oprogramowanie, w którym przygotowuje dokument oświadczenia (np. Adobe </w:t>
      </w:r>
      <w:proofErr w:type="spellStart"/>
      <w:r>
        <w:rPr>
          <w:rFonts w:ascii="Arial" w:eastAsia="Arial" w:hAnsi="Arial" w:cs="Arial"/>
          <w:color w:val="000000"/>
          <w:sz w:val="18"/>
          <w:szCs w:val="18"/>
        </w:rPr>
        <w:t>Acrobat</w:t>
      </w:r>
      <w:proofErr w:type="spellEnd"/>
      <w:r>
        <w:rPr>
          <w:rFonts w:ascii="Arial" w:eastAsia="Arial" w:hAnsi="Arial" w:cs="Arial"/>
          <w:color w:val="000000"/>
          <w:sz w:val="18"/>
          <w:szCs w:val="18"/>
        </w:rPr>
        <w:t>), lub skorzystać z dostępnych na rynku narzędzi na licencji open-</w:t>
      </w:r>
      <w:proofErr w:type="spellStart"/>
      <w:r>
        <w:rPr>
          <w:rFonts w:ascii="Arial" w:eastAsia="Arial" w:hAnsi="Arial" w:cs="Arial"/>
          <w:color w:val="000000"/>
          <w:sz w:val="18"/>
          <w:szCs w:val="18"/>
        </w:rPr>
        <w:t>source</w:t>
      </w:r>
      <w:proofErr w:type="spellEnd"/>
      <w:r>
        <w:rPr>
          <w:rFonts w:ascii="Arial" w:eastAsia="Arial" w:hAnsi="Arial" w:cs="Arial"/>
          <w:color w:val="000000"/>
          <w:sz w:val="18"/>
          <w:szCs w:val="18"/>
        </w:rPr>
        <w:t xml:space="preserve"> (np.: AES </w:t>
      </w:r>
      <w:proofErr w:type="spellStart"/>
      <w:r>
        <w:rPr>
          <w:rFonts w:ascii="Arial" w:eastAsia="Arial" w:hAnsi="Arial" w:cs="Arial"/>
          <w:color w:val="000000"/>
          <w:sz w:val="18"/>
          <w:szCs w:val="18"/>
        </w:rPr>
        <w:t>Crypt</w:t>
      </w:r>
      <w:proofErr w:type="spellEnd"/>
      <w:r>
        <w:rPr>
          <w:rFonts w:ascii="Arial" w:eastAsia="Arial" w:hAnsi="Arial" w:cs="Arial"/>
          <w:color w:val="000000"/>
          <w:sz w:val="18"/>
          <w:szCs w:val="18"/>
        </w:rPr>
        <w:t xml:space="preserve">, 7-Zip i Smart </w:t>
      </w:r>
      <w:proofErr w:type="spellStart"/>
      <w:r>
        <w:rPr>
          <w:rFonts w:ascii="Arial" w:eastAsia="Arial" w:hAnsi="Arial" w:cs="Arial"/>
          <w:color w:val="000000"/>
          <w:sz w:val="18"/>
          <w:szCs w:val="18"/>
        </w:rPr>
        <w:t>Sign</w:t>
      </w:r>
      <w:proofErr w:type="spellEnd"/>
      <w:r>
        <w:rPr>
          <w:rFonts w:ascii="Arial" w:eastAsia="Arial" w:hAnsi="Arial" w:cs="Arial"/>
          <w:color w:val="000000"/>
          <w:sz w:val="18"/>
          <w:szCs w:val="18"/>
        </w:rPr>
        <w:t xml:space="preserve">) </w:t>
      </w:r>
      <w:r>
        <w:rPr>
          <w:rFonts w:ascii="Arial" w:eastAsia="Arial" w:hAnsi="Arial" w:cs="Arial"/>
          <w:color w:val="000000"/>
          <w:sz w:val="18"/>
          <w:szCs w:val="18"/>
        </w:rPr>
        <w:br/>
        <w:t xml:space="preserve">lub komercyjnych. </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highlight w:val="lightGray"/>
        </w:rPr>
      </w:pPr>
      <w:r>
        <w:rPr>
          <w:rFonts w:ascii="Arial" w:eastAsia="Arial" w:hAnsi="Arial" w:cs="Arial"/>
          <w:color w:val="000000"/>
          <w:sz w:val="18"/>
          <w:szCs w:val="18"/>
          <w:highlight w:val="lightGray"/>
        </w:rPr>
        <w:t xml:space="preserve">Wykonawca przesyła zamawiającemu zaszyfrowany i podpisany kwalifikowanym podpisem elektronicznym JEDZ na wskazany adres poczty elektronicznej w taki sposób, aby dokument ten dotarł do zamawiającego przed upływem terminu składania ofert. </w:t>
      </w:r>
      <w:r>
        <w:rPr>
          <w:rFonts w:ascii="Arial" w:eastAsia="Arial" w:hAnsi="Arial" w:cs="Arial"/>
          <w:b/>
          <w:color w:val="000000"/>
          <w:sz w:val="18"/>
          <w:szCs w:val="18"/>
          <w:highlight w:val="lightGray"/>
        </w:rPr>
        <w:t xml:space="preserve">W treści przesłanej wiadomości należy wskazać oznaczenie i nazwę postępowania, którego JEDZ dotyczy oraz nazwę wykonawcy tj.OR.272.1.2018 – E szpital (...) , JEDZ do oferty wykonawcy .................................... </w:t>
      </w:r>
      <w:r>
        <w:rPr>
          <w:rFonts w:ascii="Arial" w:eastAsia="Arial" w:hAnsi="Arial" w:cs="Arial"/>
          <w:color w:val="000000"/>
          <w:sz w:val="18"/>
          <w:szCs w:val="18"/>
          <w:highlight w:val="lightGray"/>
        </w:rPr>
        <w:t xml:space="preserve">(należy podać nazwę wykonawcy) </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Wykonawca, przesyłając JEDZ, żąda potwierdzenia dostarczenia wiadomości zawierającej JEDZ.</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Datą przesłania JEDZ będzie potwierdzenie dostarczenia wiadomości zawierającej JEDZ z serwera pocztowego zamawiającego. </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 Obowiązek złożenia JEDZ w postaci elektronicznej opatrzonej kwalifikowanym podpisem elektronicznym w sposób określony powyżej dotyczy również JEDZ składanego na wezwanie w trybie art. 26 ust. 3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w:t>
      </w:r>
      <w:r>
        <w:rPr>
          <w:rFonts w:ascii="Arial" w:eastAsia="Arial" w:hAnsi="Arial" w:cs="Arial"/>
          <w:color w:val="000000"/>
          <w:sz w:val="18"/>
          <w:szCs w:val="18"/>
        </w:rPr>
        <w:lastRenderedPageBreak/>
        <w:t>w takim przypadku Zamawiający nie wymaga szyfrowania tego dokumentu.</w:t>
      </w:r>
    </w:p>
    <w:p w:rsidR="00D041B1" w:rsidRDefault="00F229F6">
      <w:pPr>
        <w:pStyle w:val="Normalny1"/>
        <w:widowControl w:val="0"/>
        <w:numPr>
          <w:ilvl w:val="0"/>
          <w:numId w:val="58"/>
        </w:numPr>
        <w:pBdr>
          <w:top w:val="nil"/>
          <w:left w:val="nil"/>
          <w:bottom w:val="nil"/>
          <w:right w:val="nil"/>
          <w:between w:val="nil"/>
        </w:pBdr>
        <w:spacing w:line="360" w:lineRule="auto"/>
        <w:ind w:left="284" w:right="-284" w:hanging="284"/>
        <w:jc w:val="both"/>
        <w:rPr>
          <w:color w:val="000000"/>
          <w:sz w:val="18"/>
          <w:szCs w:val="18"/>
        </w:rPr>
      </w:pPr>
      <w:r>
        <w:rPr>
          <w:rFonts w:ascii="Arial" w:eastAsia="Arial" w:hAnsi="Arial" w:cs="Arial"/>
          <w:color w:val="000000"/>
          <w:sz w:val="18"/>
          <w:szCs w:val="18"/>
        </w:rPr>
        <w:t>Ofertę składa się pod rygorem nieważności w formie pisemnej.</w:t>
      </w:r>
    </w:p>
    <w:p w:rsidR="00D041B1" w:rsidRDefault="00F229F6">
      <w:pPr>
        <w:pStyle w:val="Normalny1"/>
        <w:widowControl w:val="0"/>
        <w:numPr>
          <w:ilvl w:val="0"/>
          <w:numId w:val="5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Wyjaśnienia treści specyfikacji istotnych warunków zamówienia:</w:t>
      </w:r>
    </w:p>
    <w:p w:rsidR="00D041B1" w:rsidRDefault="00F229F6">
      <w:pPr>
        <w:pStyle w:val="Normalny1"/>
        <w:widowControl w:val="0"/>
        <w:numPr>
          <w:ilvl w:val="0"/>
          <w:numId w:val="19"/>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Wykonawca może zwrócić się do zamawiającego o wyjaśnienie treści specyfikacji istotnych warunków zamówienia. Zamawiający jest zobowiązany udzielić wyjaśnień niezwłocznie, jednak nie później niż na </w:t>
      </w:r>
      <w:r>
        <w:rPr>
          <w:rFonts w:ascii="Arial" w:eastAsia="Arial" w:hAnsi="Arial" w:cs="Arial"/>
          <w:b/>
          <w:color w:val="000000"/>
          <w:sz w:val="18"/>
          <w:szCs w:val="18"/>
        </w:rPr>
        <w:t>2 dni</w:t>
      </w:r>
      <w:r>
        <w:rPr>
          <w:rFonts w:ascii="Arial" w:eastAsia="Arial" w:hAnsi="Arial" w:cs="Arial"/>
          <w:color w:val="000000"/>
          <w:sz w:val="18"/>
          <w:szCs w:val="18"/>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D041B1" w:rsidRDefault="00F229F6">
      <w:pPr>
        <w:pStyle w:val="Normalny1"/>
        <w:widowControl w:val="0"/>
        <w:numPr>
          <w:ilvl w:val="0"/>
          <w:numId w:val="19"/>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Jeżeli wniosek o wyjaśnienie treści SIWZ wpłynął po upływie terminu składania wniosku, o którym mowa powyżej lub dotyczy udzielonych wyjaśnień, zamawiający może udzielić wyjaśnień albo pozostawi wniosek bez rozpoznania. </w:t>
      </w:r>
    </w:p>
    <w:p w:rsidR="00D041B1" w:rsidRDefault="00F229F6">
      <w:pPr>
        <w:pStyle w:val="Normalny1"/>
        <w:widowControl w:val="0"/>
        <w:numPr>
          <w:ilvl w:val="0"/>
          <w:numId w:val="19"/>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Przedłużenie terminu składania ofert nie wpływa na bieg terminu składania wyjaśnień treści specyfikacji istotnych warunków zamówienia.</w:t>
      </w:r>
    </w:p>
    <w:p w:rsidR="00D041B1" w:rsidRDefault="00F229F6">
      <w:pPr>
        <w:pStyle w:val="Normalny1"/>
        <w:widowControl w:val="0"/>
        <w:numPr>
          <w:ilvl w:val="0"/>
          <w:numId w:val="19"/>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W uzasadnionych przypadkach zamawiający może przed upływem terminu składania ofert zmienić treść SIWZ. Dokonaną zmianę SIWZ Zamawiający udostępni na stronie internetowej.</w:t>
      </w:r>
    </w:p>
    <w:p w:rsidR="00D041B1" w:rsidRDefault="00F229F6">
      <w:pPr>
        <w:pStyle w:val="Normalny1"/>
        <w:widowControl w:val="0"/>
        <w:numPr>
          <w:ilvl w:val="0"/>
          <w:numId w:val="19"/>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Informacja o przedłużeniu terminu składania ofert (jeżeli będzie to niezbędne dla wprowadzenia w ofertach zmian wynikających z modyfikacji) zostanie udostępniona na stronie internetowej. </w:t>
      </w:r>
    </w:p>
    <w:p w:rsidR="00D041B1" w:rsidRDefault="00F229F6">
      <w:pPr>
        <w:pStyle w:val="Normalny1"/>
        <w:widowControl w:val="0"/>
        <w:numPr>
          <w:ilvl w:val="0"/>
          <w:numId w:val="19"/>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Wszelkie prawa i zobowiązania Wykonawcy odnośnie wcześniej ustalonych terminów będą podlegały nowemu terminowi.</w:t>
      </w:r>
    </w:p>
    <w:p w:rsidR="00D041B1" w:rsidRDefault="00F229F6">
      <w:pPr>
        <w:pStyle w:val="Normalny1"/>
        <w:widowControl w:val="0"/>
        <w:numPr>
          <w:ilvl w:val="0"/>
          <w:numId w:val="19"/>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Zamawiający nie przewiduje zorganizowania zebrania z Wykonawcami.</w:t>
      </w:r>
    </w:p>
    <w:p w:rsidR="00D041B1" w:rsidRDefault="00F229F6">
      <w:pPr>
        <w:pStyle w:val="Normalny1"/>
        <w:widowControl w:val="0"/>
        <w:numPr>
          <w:ilvl w:val="0"/>
          <w:numId w:val="19"/>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Nie udziela się żadnych ustnych i telefonicznych informacji, wyjaśnień czy odpowiedzi na kierowane do zamawiającego zapytania w sprawach wymagających zachowania pisemności postępowania. </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VII. Wymagania dotyczące wadium</w:t>
      </w:r>
    </w:p>
    <w:p w:rsidR="00D041B1" w:rsidRDefault="00F229F6">
      <w:pPr>
        <w:pStyle w:val="Normalny1"/>
        <w:widowControl w:val="0"/>
        <w:numPr>
          <w:ilvl w:val="0"/>
          <w:numId w:val="2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Zamawiający żąda wniesienia wadium w wysokości: 53.000 zł (słownie: pięćdziesiąt trzy tysiące złotych) Wadium może być wnoszone w jednej lub w kilku następujących formach:</w:t>
      </w:r>
    </w:p>
    <w:p w:rsidR="00D041B1" w:rsidRDefault="00F229F6">
      <w:pPr>
        <w:pStyle w:val="Normalny1"/>
        <w:widowControl w:val="0"/>
        <w:numPr>
          <w:ilvl w:val="0"/>
          <w:numId w:val="2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pieniądzu,</w:t>
      </w:r>
    </w:p>
    <w:p w:rsidR="00D041B1" w:rsidRDefault="00F229F6">
      <w:pPr>
        <w:pStyle w:val="Normalny1"/>
        <w:widowControl w:val="0"/>
        <w:numPr>
          <w:ilvl w:val="0"/>
          <w:numId w:val="2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poręczeniach bankowych lub poręczeniach spółdzielczej kasy oszczędnościowo - kredytowej, z tym, że poręczenie kasy jest zawsze poręczeniem pieniężnym, </w:t>
      </w:r>
    </w:p>
    <w:p w:rsidR="00D041B1" w:rsidRDefault="00F229F6">
      <w:pPr>
        <w:pStyle w:val="Normalny1"/>
        <w:widowControl w:val="0"/>
        <w:numPr>
          <w:ilvl w:val="0"/>
          <w:numId w:val="2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gwarancjach bankowych,</w:t>
      </w:r>
    </w:p>
    <w:p w:rsidR="00D041B1" w:rsidRDefault="00F229F6">
      <w:pPr>
        <w:pStyle w:val="Normalny1"/>
        <w:widowControl w:val="0"/>
        <w:numPr>
          <w:ilvl w:val="0"/>
          <w:numId w:val="2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gwarancjach ubezpieczeniowych,</w:t>
      </w:r>
    </w:p>
    <w:p w:rsidR="00D041B1" w:rsidRDefault="00F229F6">
      <w:pPr>
        <w:pStyle w:val="Normalny1"/>
        <w:widowControl w:val="0"/>
        <w:numPr>
          <w:ilvl w:val="0"/>
          <w:numId w:val="2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poręczeniach udzielanych przez podmioty, o których mowa w art. 6b ust. 5 pkt 2 ustawy z dnia 9 listopada  2000 r. o utworzeniu Polskiej Agencji Rozwoju Przedsiębiorczości (Dz. U. z 2014 r., poz. 1804 oraz z 2015 r., poz. 978 i 1240).</w:t>
      </w:r>
    </w:p>
    <w:p w:rsidR="00D041B1" w:rsidRDefault="00F229F6">
      <w:pPr>
        <w:pStyle w:val="Normalny1"/>
        <w:widowControl w:val="0"/>
        <w:numPr>
          <w:ilvl w:val="0"/>
          <w:numId w:val="2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Wadium wnoszone w formie innej niż w pieniądzu musi spełniać wymagania wynikające z ustawy,</w:t>
      </w:r>
      <w:r>
        <w:rPr>
          <w:rFonts w:ascii="Arial" w:eastAsia="Arial" w:hAnsi="Arial" w:cs="Arial"/>
          <w:color w:val="000000"/>
          <w:sz w:val="18"/>
          <w:szCs w:val="18"/>
        </w:rPr>
        <w:br/>
        <w:t xml:space="preserve">w szczególności określać bezwarunkowy, nieodwołalny obowiązek zapłaty na pierwsze żądanie Zamawiającego, w przypadkach określonych w art. 46 ust. 4a i 5 ustawy oraz być ważne przez okres związania ofertą, określony w niniejszej SIWZ. Wadium nie może mieć zapisów ograniczających obowiązek </w:t>
      </w:r>
      <w:r>
        <w:rPr>
          <w:rFonts w:ascii="Arial" w:eastAsia="Arial" w:hAnsi="Arial" w:cs="Arial"/>
          <w:color w:val="000000"/>
          <w:sz w:val="18"/>
          <w:szCs w:val="18"/>
        </w:rPr>
        <w:lastRenderedPageBreak/>
        <w:t>jego zapłaty.</w:t>
      </w:r>
    </w:p>
    <w:p w:rsidR="00D041B1" w:rsidRDefault="00F229F6">
      <w:pPr>
        <w:pStyle w:val="Normalny1"/>
        <w:widowControl w:val="0"/>
        <w:numPr>
          <w:ilvl w:val="0"/>
          <w:numId w:val="2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Wadium należy wnieść przed  upływem terminu składania ofert w następujący sposób:</w:t>
      </w:r>
    </w:p>
    <w:p w:rsidR="00D041B1" w:rsidRDefault="00F229F6">
      <w:pPr>
        <w:pStyle w:val="Normalny1"/>
        <w:widowControl w:val="0"/>
        <w:numPr>
          <w:ilvl w:val="0"/>
          <w:numId w:val="22"/>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 przypadku pieniądza wpłaca się je w wymaganej kwocie przelewem na rachunek bankowy wskazany przez Zamawiającego, tj. Bank Spółdzielczy Grodków-Łosiów nr 76 8870 0005 2001 0030 2668 0004 (kopię potwierdzenia wpłaty należy dołączyć do oferty) z dopiskiem: „Wadium - </w:t>
      </w:r>
      <w:r>
        <w:rPr>
          <w:rFonts w:ascii="Arial" w:eastAsia="Arial" w:hAnsi="Arial" w:cs="Arial"/>
          <w:i/>
          <w:color w:val="000000"/>
          <w:sz w:val="18"/>
          <w:szCs w:val="18"/>
        </w:rPr>
        <w:t xml:space="preserve">„E-szpital – stworzenie cyfrowego systemu informacji </w:t>
      </w:r>
      <w:proofErr w:type="spellStart"/>
      <w:r>
        <w:rPr>
          <w:rFonts w:ascii="Arial" w:eastAsia="Arial" w:hAnsi="Arial" w:cs="Arial"/>
          <w:i/>
          <w:color w:val="000000"/>
          <w:sz w:val="18"/>
          <w:szCs w:val="18"/>
        </w:rPr>
        <w:t>telemedycznej</w:t>
      </w:r>
      <w:proofErr w:type="spellEnd"/>
      <w:r>
        <w:rPr>
          <w:rFonts w:ascii="Arial" w:eastAsia="Arial" w:hAnsi="Arial" w:cs="Arial"/>
          <w:i/>
          <w:color w:val="000000"/>
          <w:sz w:val="18"/>
          <w:szCs w:val="18"/>
        </w:rPr>
        <w:t>, gromadzenia, przetwarzania, archiwizacji danych dla Brzeskiego Centrum Medycznego w Brzegu.</w:t>
      </w:r>
      <w:r>
        <w:rPr>
          <w:rFonts w:ascii="Arial" w:eastAsia="Arial" w:hAnsi="Arial" w:cs="Arial"/>
          <w:color w:val="000000"/>
          <w:sz w:val="18"/>
          <w:szCs w:val="18"/>
        </w:rPr>
        <w:t xml:space="preserve">”, </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Za termin wniesienia wadium w pieniądzu uważa się zaksięgowanie środków na koncie zamawiającego.</w:t>
      </w:r>
    </w:p>
    <w:p w:rsidR="00D041B1" w:rsidRDefault="00F229F6">
      <w:pPr>
        <w:pStyle w:val="Normalny1"/>
        <w:widowControl w:val="0"/>
        <w:numPr>
          <w:ilvl w:val="0"/>
          <w:numId w:val="22"/>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 przypadku wniesienia wadium w formach innych niż w pieniądzu wykonawca zobowiązany jest dołączyć do oferty gwarancję bądź poręczenie w następujący sposób: </w:t>
      </w:r>
      <w:r>
        <w:rPr>
          <w:rFonts w:ascii="Arial" w:eastAsia="Arial" w:hAnsi="Arial" w:cs="Arial"/>
          <w:color w:val="000000"/>
          <w:sz w:val="18"/>
          <w:szCs w:val="18"/>
          <w:u w:val="single"/>
        </w:rPr>
        <w:t>kserokopię potwierdzoną za zgodność z oryginałem</w:t>
      </w:r>
      <w:r>
        <w:rPr>
          <w:rFonts w:ascii="Arial" w:eastAsia="Arial" w:hAnsi="Arial" w:cs="Arial"/>
          <w:color w:val="000000"/>
          <w:sz w:val="18"/>
          <w:szCs w:val="18"/>
        </w:rPr>
        <w:t xml:space="preserve"> zszyć, </w:t>
      </w:r>
      <w:proofErr w:type="spellStart"/>
      <w:r>
        <w:rPr>
          <w:rFonts w:ascii="Arial" w:eastAsia="Arial" w:hAnsi="Arial" w:cs="Arial"/>
          <w:color w:val="000000"/>
          <w:sz w:val="18"/>
          <w:szCs w:val="18"/>
        </w:rPr>
        <w:t>zbindować</w:t>
      </w:r>
      <w:proofErr w:type="spellEnd"/>
      <w:r>
        <w:rPr>
          <w:rFonts w:ascii="Arial" w:eastAsia="Arial" w:hAnsi="Arial" w:cs="Arial"/>
          <w:color w:val="000000"/>
          <w:sz w:val="18"/>
          <w:szCs w:val="18"/>
        </w:rPr>
        <w:t xml:space="preserve"> lub w inny sposób trwale złączyć z ofertą, natomiast </w:t>
      </w:r>
      <w:r>
        <w:rPr>
          <w:rFonts w:ascii="Arial" w:eastAsia="Arial" w:hAnsi="Arial" w:cs="Arial"/>
          <w:color w:val="000000"/>
          <w:sz w:val="18"/>
          <w:szCs w:val="18"/>
          <w:u w:val="single"/>
        </w:rPr>
        <w:t>oryginał dokumentu</w:t>
      </w:r>
      <w:r>
        <w:rPr>
          <w:rFonts w:ascii="Arial" w:eastAsia="Arial" w:hAnsi="Arial" w:cs="Arial"/>
          <w:color w:val="000000"/>
          <w:sz w:val="18"/>
          <w:szCs w:val="18"/>
        </w:rPr>
        <w:t xml:space="preserve"> należy złożyć wraz z ofertą w taki sposób, aby była możliwość jego zwrócenia bez dekompletowania oferty. </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VIII. Termin związania ofertą</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Wykonawca jest związany ofertą przez okres </w:t>
      </w:r>
      <w:r>
        <w:rPr>
          <w:rFonts w:ascii="Arial" w:eastAsia="Arial" w:hAnsi="Arial" w:cs="Arial"/>
          <w:b/>
          <w:color w:val="000000"/>
          <w:sz w:val="18"/>
          <w:szCs w:val="18"/>
        </w:rPr>
        <w:t>60 dni</w:t>
      </w:r>
      <w:r>
        <w:rPr>
          <w:rFonts w:ascii="Arial" w:eastAsia="Arial" w:hAnsi="Arial" w:cs="Arial"/>
          <w:color w:val="000000"/>
          <w:sz w:val="18"/>
          <w:szCs w:val="18"/>
        </w:rPr>
        <w:t xml:space="preserve"> od upływu terminu składania ofert. (art. 85. ust. 1 pkt 3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IX. Opis sposobu przygotowania oferty</w:t>
      </w:r>
    </w:p>
    <w:p w:rsidR="00D041B1" w:rsidRDefault="00F229F6">
      <w:pPr>
        <w:pStyle w:val="Normalny1"/>
        <w:widowControl w:val="0"/>
        <w:numPr>
          <w:ilvl w:val="0"/>
          <w:numId w:val="2"/>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Opis sposobu przygotowania oferty: </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Ofertę należy sporządzić w języku polskim, </w:t>
      </w:r>
      <w:r>
        <w:rPr>
          <w:rFonts w:ascii="Arial" w:eastAsia="Arial" w:hAnsi="Arial" w:cs="Arial"/>
          <w:b/>
          <w:color w:val="000000"/>
          <w:sz w:val="18"/>
          <w:szCs w:val="18"/>
        </w:rPr>
        <w:t>w formie pisemnej.</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może złożyć tylko jedną ofertę.</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Każdy dokument składający się na ofertę musi być czytelny.</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Zaleca się by oferta była zszyta lub spięta.</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Wszelkie poprawki lub zmiany treści któregokolwiek dokumentu wchodzącego w skład oferty muszą być parafowane własnoręcznie przez osobę upoważnioną do reprezentowania Wykonawcy.</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Przedstawienie propozycji rozwiązań alternatywnych lub wariantowych nie będzie brane pod uwagę</w:t>
      </w:r>
      <w:r>
        <w:rPr>
          <w:rFonts w:ascii="Arial" w:eastAsia="Arial" w:hAnsi="Arial" w:cs="Arial"/>
          <w:color w:val="000000"/>
          <w:sz w:val="18"/>
          <w:szCs w:val="18"/>
        </w:rPr>
        <w:br/>
        <w:t>i spowoduje odrzucenie oferty.</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Wykonawcy ponoszą wszelkie koszty związane z przygotowaniem i złożeniem oferty.</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Każdy Wykonawca może złożyć tylko jedną ofertę.</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Jeżeli oferta zawiera informacje stanowiące tajemnicę przedsiębiorstwa w rozumieniu przepisów ustawy</w:t>
      </w:r>
      <w:r>
        <w:rPr>
          <w:rFonts w:ascii="Arial" w:eastAsia="Arial" w:hAnsi="Arial" w:cs="Arial"/>
          <w:color w:val="000000"/>
          <w:sz w:val="18"/>
          <w:szCs w:val="18"/>
        </w:rPr>
        <w:br/>
        <w:t xml:space="preserve">z dnia 16 kwietnia 1993 r. o zwalczaniu nieuczciwej konkurencji (Dz. U. Nr 153 z 2003 r. poz. 1503 z </w:t>
      </w:r>
      <w:proofErr w:type="spellStart"/>
      <w:r>
        <w:rPr>
          <w:rFonts w:ascii="Arial" w:eastAsia="Arial" w:hAnsi="Arial" w:cs="Arial"/>
          <w:color w:val="000000"/>
          <w:sz w:val="18"/>
          <w:szCs w:val="18"/>
        </w:rPr>
        <w:t>późn</w:t>
      </w:r>
      <w:proofErr w:type="spellEnd"/>
      <w:r>
        <w:rPr>
          <w:rFonts w:ascii="Arial" w:eastAsia="Arial" w:hAnsi="Arial" w:cs="Arial"/>
          <w:color w:val="000000"/>
          <w:sz w:val="18"/>
          <w:szCs w:val="18"/>
        </w:rPr>
        <w:t>. zm.), a Wykonawca zastrzegł oraz wykazał, iż zastrzeżone informacje stanowią tajemnicę przedsiębiorstwa, to Wykonawca może zastrzec, iż nie mogą być one udostępniane innym uczestnikom postępowania.</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Wykonawca winien wyodrębnić informacje zastrzeżone w formie osobnego pakietu. Pakiet ten ma być </w:t>
      </w:r>
      <w:r>
        <w:rPr>
          <w:rFonts w:ascii="Arial" w:eastAsia="Arial" w:hAnsi="Arial" w:cs="Arial"/>
          <w:color w:val="000000"/>
          <w:sz w:val="18"/>
          <w:szCs w:val="18"/>
        </w:rPr>
        <w:lastRenderedPageBreak/>
        <w:t xml:space="preserve">wyraźnie oznaczony „TAJEMNICA PRZEDSIĘBIORSTWA - NIE UDOSTĘPNIAĆ INNYM UCZESTNIKOM POSTĘPOWANIA”. Wykonawca nie może zastrzec informacji, o których mowa w art. 86 ust. 4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Wykonawca zastrzegając tajemnicę przedsiębiorstwa zobowiązany jest dołączyć do oferty pisemne uzasadnienie odnośnie, co do charakteru zastrzeżonych w niej informacji. Uzasadnienie ma na celu udowodnienie spełnienia przesłanek określonych w art. 11 ust. 4 ustawy z dnia 16 kwietnia 1993 r. o zwalczaniu nieuczciwej konkurencji (Dz. U. Nr 153 z 2003r. poz. 1503 z </w:t>
      </w:r>
      <w:proofErr w:type="spellStart"/>
      <w:r>
        <w:rPr>
          <w:rFonts w:ascii="Arial" w:eastAsia="Arial" w:hAnsi="Arial" w:cs="Arial"/>
          <w:color w:val="000000"/>
          <w:sz w:val="18"/>
          <w:szCs w:val="18"/>
        </w:rPr>
        <w:t>późn</w:t>
      </w:r>
      <w:proofErr w:type="spellEnd"/>
      <w:r>
        <w:rPr>
          <w:rFonts w:ascii="Arial" w:eastAsia="Arial" w:hAnsi="Arial" w:cs="Arial"/>
          <w:color w:val="000000"/>
          <w:sz w:val="18"/>
          <w:szCs w:val="18"/>
        </w:rPr>
        <w:t>. zm.), tj. że zastrzeżona informacja:</w:t>
      </w:r>
    </w:p>
    <w:p w:rsidR="00D041B1" w:rsidRDefault="00F229F6">
      <w:pPr>
        <w:pStyle w:val="Normalny1"/>
        <w:widowControl w:val="0"/>
        <w:numPr>
          <w:ilvl w:val="0"/>
          <w:numId w:val="1"/>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ma charakter techniczny, technologiczny, lub organizacyjny przedsiębiorstwa,</w:t>
      </w:r>
    </w:p>
    <w:p w:rsidR="00D041B1" w:rsidRDefault="00F229F6">
      <w:pPr>
        <w:pStyle w:val="Normalny1"/>
        <w:widowControl w:val="0"/>
        <w:numPr>
          <w:ilvl w:val="0"/>
          <w:numId w:val="1"/>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nie została ujawniona do wiadomości publicznej, a także</w:t>
      </w:r>
    </w:p>
    <w:p w:rsidR="00D041B1" w:rsidRDefault="00F229F6">
      <w:pPr>
        <w:pStyle w:val="Normalny1"/>
        <w:widowControl w:val="0"/>
        <w:numPr>
          <w:ilvl w:val="0"/>
          <w:numId w:val="1"/>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podjęto w stosunku do niej niezbędne działania w celu zachowania poufności.</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Zastrzeżenie przez Wykonawcę tajemnicy przedsiębiorstwa bez uzasadnienia, może zostać potraktowane przez Zamawiającego jako bezskuteczne ze względu na zaniechanie przez wykonawcę podjęcia niezbędnych działań w celu zachowania poufności objętych klauzulą informacji.</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Koszty opracowania i dostarczenia oferty oraz uczestnictwa w przetargu obciążają wyłącznie Wykonawcę.</w:t>
      </w:r>
    </w:p>
    <w:p w:rsidR="00D041B1" w:rsidRDefault="00F229F6">
      <w:pPr>
        <w:pStyle w:val="Normalny1"/>
        <w:widowControl w:val="0"/>
        <w:numPr>
          <w:ilvl w:val="0"/>
          <w:numId w:val="5"/>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Wykonawca, składając ofertę, informuje zamawiającego (art. 91 ust. 3a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czy wybór oferty będzie prowadzić do powstania u Zamawiającego obowiązku podatkowego, wskazując nazwę (rodzaj) towaru, którego dostawa będzie prowadzić do jego powstania, oraz wskazując ich wartość bez kwoty podatku. </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Powyższe dotyczy wykonawców, których oferty będą generować obowiązek doliczania wartości podatku VAT do wartości netto oferty, tj. w przypadku:</w:t>
      </w:r>
    </w:p>
    <w:p w:rsidR="00D041B1" w:rsidRDefault="00F229F6">
      <w:pPr>
        <w:pStyle w:val="Normalny1"/>
        <w:widowControl w:val="0"/>
        <w:numPr>
          <w:ilvl w:val="0"/>
          <w:numId w:val="18"/>
        </w:numPr>
        <w:pBdr>
          <w:top w:val="nil"/>
          <w:left w:val="nil"/>
          <w:bottom w:val="nil"/>
          <w:right w:val="nil"/>
          <w:between w:val="nil"/>
        </w:pBdr>
        <w:spacing w:line="360" w:lineRule="auto"/>
        <w:ind w:left="709" w:hanging="142"/>
        <w:jc w:val="both"/>
        <w:rPr>
          <w:color w:val="000000"/>
          <w:sz w:val="18"/>
          <w:szCs w:val="18"/>
        </w:rPr>
      </w:pPr>
      <w:r>
        <w:rPr>
          <w:rFonts w:ascii="Arial" w:eastAsia="Arial" w:hAnsi="Arial" w:cs="Arial"/>
          <w:color w:val="000000"/>
          <w:sz w:val="18"/>
          <w:szCs w:val="18"/>
        </w:rPr>
        <w:t>wewnątrzwspólnotowego nabycia towarów,</w:t>
      </w:r>
    </w:p>
    <w:p w:rsidR="00D041B1" w:rsidRDefault="00F229F6">
      <w:pPr>
        <w:pStyle w:val="Normalny1"/>
        <w:widowControl w:val="0"/>
        <w:numPr>
          <w:ilvl w:val="0"/>
          <w:numId w:val="18"/>
        </w:numPr>
        <w:pBdr>
          <w:top w:val="nil"/>
          <w:left w:val="nil"/>
          <w:bottom w:val="nil"/>
          <w:right w:val="nil"/>
          <w:between w:val="nil"/>
        </w:pBdr>
        <w:spacing w:line="360" w:lineRule="auto"/>
        <w:ind w:left="709" w:hanging="142"/>
        <w:jc w:val="both"/>
        <w:rPr>
          <w:color w:val="000000"/>
          <w:sz w:val="18"/>
          <w:szCs w:val="18"/>
        </w:rPr>
      </w:pPr>
      <w:r>
        <w:rPr>
          <w:rFonts w:ascii="Arial" w:eastAsia="Arial" w:hAnsi="Arial" w:cs="Arial"/>
          <w:color w:val="000000"/>
          <w:sz w:val="18"/>
          <w:szCs w:val="18"/>
        </w:rPr>
        <w:t>mechanizmu odwróconego obciążenia, o którym mowa w art. 17 ust. 1 pkt 7 ustawy o podatku od towarów i usług,</w:t>
      </w:r>
    </w:p>
    <w:p w:rsidR="00D041B1" w:rsidRDefault="00F229F6">
      <w:pPr>
        <w:pStyle w:val="Normalny1"/>
        <w:widowControl w:val="0"/>
        <w:numPr>
          <w:ilvl w:val="0"/>
          <w:numId w:val="18"/>
        </w:numPr>
        <w:pBdr>
          <w:top w:val="nil"/>
          <w:left w:val="nil"/>
          <w:bottom w:val="nil"/>
          <w:right w:val="nil"/>
          <w:between w:val="nil"/>
        </w:pBdr>
        <w:spacing w:line="360" w:lineRule="auto"/>
        <w:ind w:left="709" w:hanging="142"/>
        <w:jc w:val="both"/>
        <w:rPr>
          <w:color w:val="000000"/>
          <w:sz w:val="18"/>
          <w:szCs w:val="18"/>
        </w:rPr>
      </w:pPr>
      <w:r>
        <w:rPr>
          <w:rFonts w:ascii="Arial" w:eastAsia="Arial" w:hAnsi="Arial" w:cs="Arial"/>
          <w:color w:val="000000"/>
          <w:sz w:val="18"/>
          <w:szCs w:val="18"/>
        </w:rPr>
        <w:t xml:space="preserve">importu usług lub importu towarów, z którymi wiąże się obowiązek doliczenia przez zamawiającego przy porównywaniu cen ofertowych podatku VAT. </w:t>
      </w:r>
    </w:p>
    <w:p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Niepodanie żadnych danych oznacza, że obowiązek podatkowy nie przechodzi na Zamawiającego.  </w:t>
      </w:r>
    </w:p>
    <w:p w:rsidR="00D041B1" w:rsidRDefault="00F229F6">
      <w:pPr>
        <w:pStyle w:val="Normalny1"/>
        <w:widowControl w:val="0"/>
        <w:numPr>
          <w:ilvl w:val="0"/>
          <w:numId w:val="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b/>
          <w:color w:val="000000"/>
          <w:sz w:val="18"/>
          <w:szCs w:val="18"/>
        </w:rPr>
        <w:t>Modyfikacja i wycofanie oferty:</w:t>
      </w:r>
    </w:p>
    <w:p w:rsidR="00D041B1" w:rsidRDefault="00F229F6">
      <w:pPr>
        <w:pStyle w:val="Normalny1"/>
        <w:widowControl w:val="0"/>
        <w:numPr>
          <w:ilvl w:val="0"/>
          <w:numId w:val="10"/>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Pr>
          <w:rFonts w:ascii="Arial" w:eastAsia="Arial" w:hAnsi="Arial" w:cs="Arial"/>
          <w:b/>
          <w:color w:val="000000"/>
          <w:sz w:val="18"/>
          <w:szCs w:val="18"/>
        </w:rPr>
        <w:t>ZMIANA</w:t>
      </w:r>
      <w:r>
        <w:rPr>
          <w:rFonts w:ascii="Arial" w:eastAsia="Arial" w:hAnsi="Arial" w:cs="Arial"/>
          <w:color w:val="000000"/>
          <w:sz w:val="18"/>
          <w:szCs w:val="18"/>
        </w:rPr>
        <w:t xml:space="preserve">”. Żadna oferta nie może być modyfikowana lub wycofana po upływie terminu składania ofert. </w:t>
      </w:r>
    </w:p>
    <w:p w:rsidR="00D041B1" w:rsidRDefault="00F229F6">
      <w:pPr>
        <w:pStyle w:val="Normalny1"/>
        <w:widowControl w:val="0"/>
        <w:numPr>
          <w:ilvl w:val="0"/>
          <w:numId w:val="10"/>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Koperty oznakowane dopiskiem „</w:t>
      </w:r>
      <w:r>
        <w:rPr>
          <w:rFonts w:ascii="Arial" w:eastAsia="Arial" w:hAnsi="Arial" w:cs="Arial"/>
          <w:b/>
          <w:color w:val="000000"/>
          <w:sz w:val="18"/>
          <w:szCs w:val="18"/>
        </w:rPr>
        <w:t>ZMIANA</w:t>
      </w:r>
      <w:r>
        <w:rPr>
          <w:rFonts w:ascii="Arial" w:eastAsia="Arial" w:hAnsi="Arial" w:cs="Arial"/>
          <w:color w:val="000000"/>
          <w:sz w:val="18"/>
          <w:szCs w:val="18"/>
        </w:rPr>
        <w:t xml:space="preserve">” zostaną otwarte przy otwieraniu oferty Wykonawcy, który wprowadził zmiany i po stwierdzeniu poprawności procedury dokonania zmian zostaną dołączone do oferty. </w:t>
      </w:r>
    </w:p>
    <w:p w:rsidR="00D041B1" w:rsidRDefault="00F229F6">
      <w:pPr>
        <w:pStyle w:val="Normalny1"/>
        <w:widowControl w:val="0"/>
        <w:numPr>
          <w:ilvl w:val="0"/>
          <w:numId w:val="10"/>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ma prawo przed upływem terminu składania ofert, wycofać ofertę poprzez złożenie pisemnego oświadczenia (wg takich samych zasad jak wprowadzenie zmian) z napisem na kopercie „</w:t>
      </w:r>
      <w:r>
        <w:rPr>
          <w:rFonts w:ascii="Arial" w:eastAsia="Arial" w:hAnsi="Arial" w:cs="Arial"/>
          <w:b/>
          <w:color w:val="000000"/>
          <w:sz w:val="18"/>
          <w:szCs w:val="18"/>
        </w:rPr>
        <w:t>WYCOFANIE</w:t>
      </w:r>
      <w:r>
        <w:rPr>
          <w:rFonts w:ascii="Arial" w:eastAsia="Arial" w:hAnsi="Arial" w:cs="Arial"/>
          <w:color w:val="000000"/>
          <w:sz w:val="18"/>
          <w:szCs w:val="18"/>
        </w:rPr>
        <w:t xml:space="preserve">”; do oświadczenia musi być dołączony dokument, z którego jasno wynika, kto jest uprawniony do reprezentowania firmy wykonawcy, a tym samym do wycofania złożonej oferty. Oferta wycofana zostanie zwrócona wykonawcy drogą pocztową lub zostanie wydana osobie, która będzie </w:t>
      </w:r>
      <w:r>
        <w:rPr>
          <w:rFonts w:ascii="Arial" w:eastAsia="Arial" w:hAnsi="Arial" w:cs="Arial"/>
          <w:color w:val="000000"/>
          <w:sz w:val="18"/>
          <w:szCs w:val="18"/>
        </w:rPr>
        <w:lastRenderedPageBreak/>
        <w:t>upoważniona do odbioru osobistego oferty wycofanej.</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rsidR="00D041B1" w:rsidRDefault="00F229F6">
      <w:pPr>
        <w:pStyle w:val="Normalny1"/>
        <w:widowControl w:val="0"/>
        <w:numPr>
          <w:ilvl w:val="0"/>
          <w:numId w:val="8"/>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b/>
          <w:color w:val="FF0000"/>
          <w:sz w:val="18"/>
          <w:szCs w:val="18"/>
        </w:rPr>
        <w:t>Wykonawcy są zobligowani do załączenia do oferty, wypełnionych i podpisanych, wszystkich wymaganych w SIWZ oświadczeń i dokumentów oraz:</w:t>
      </w:r>
    </w:p>
    <w:p w:rsidR="00D041B1" w:rsidRDefault="00F229F6">
      <w:pPr>
        <w:pStyle w:val="Normalny1"/>
        <w:widowControl w:val="0"/>
        <w:numPr>
          <w:ilvl w:val="0"/>
          <w:numId w:val="6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Zal.1 do SIWZ Formularz ofertowy</w:t>
      </w:r>
    </w:p>
    <w:p w:rsidR="00D041B1" w:rsidRDefault="00F229F6">
      <w:pPr>
        <w:pStyle w:val="Normalny1"/>
        <w:widowControl w:val="0"/>
        <w:numPr>
          <w:ilvl w:val="0"/>
          <w:numId w:val="6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Zal.1b do SIWZ Parametry oferowanego sprzętu</w:t>
      </w:r>
    </w:p>
    <w:p w:rsidR="00D041B1" w:rsidRDefault="00F229F6">
      <w:pPr>
        <w:pStyle w:val="Normalny1"/>
        <w:widowControl w:val="0"/>
        <w:numPr>
          <w:ilvl w:val="0"/>
          <w:numId w:val="6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Zal.1c do SIWZ Zakres jakościowy SIM</w:t>
      </w:r>
    </w:p>
    <w:p w:rsidR="009A6323" w:rsidRDefault="009A6323" w:rsidP="009A6323">
      <w:pPr>
        <w:pStyle w:val="Normalny1"/>
        <w:widowControl w:val="0"/>
        <w:numPr>
          <w:ilvl w:val="0"/>
          <w:numId w:val="6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Zał. 1</w:t>
      </w:r>
      <w:r w:rsidRPr="001D3C70">
        <w:rPr>
          <w:rFonts w:ascii="Arial" w:eastAsia="Arial" w:hAnsi="Arial" w:cs="Arial"/>
          <w:color w:val="000000"/>
          <w:sz w:val="18"/>
          <w:szCs w:val="18"/>
        </w:rPr>
        <w:t>d do SIWZ Opis funkcjonalny oprogramowania aplikacyjnego w przypadku jego wymiany spowodowanej brakiem możliwości integracji</w:t>
      </w:r>
    </w:p>
    <w:p w:rsidR="00D041B1" w:rsidRPr="00E7763D" w:rsidRDefault="00F229F6">
      <w:pPr>
        <w:pStyle w:val="Normalny1"/>
        <w:widowControl w:val="0"/>
        <w:numPr>
          <w:ilvl w:val="0"/>
          <w:numId w:val="6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sidRPr="00E7763D">
        <w:rPr>
          <w:rFonts w:ascii="Arial" w:eastAsia="Arial" w:hAnsi="Arial" w:cs="Arial"/>
          <w:sz w:val="18"/>
          <w:szCs w:val="18"/>
        </w:rPr>
        <w:t xml:space="preserve">Zał. 1e  do SIWZ Zakres ilościowy </w:t>
      </w:r>
    </w:p>
    <w:p w:rsidR="00D041B1" w:rsidRDefault="00F229F6">
      <w:pPr>
        <w:pStyle w:val="Normalny1"/>
        <w:widowControl w:val="0"/>
        <w:numPr>
          <w:ilvl w:val="0"/>
          <w:numId w:val="6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Zal.13 do SIWZ Zobowiązanie</w:t>
      </w:r>
    </w:p>
    <w:p w:rsidR="00D041B1" w:rsidRDefault="00D041B1">
      <w:pPr>
        <w:pStyle w:val="Normalny1"/>
        <w:widowControl w:val="0"/>
        <w:pBdr>
          <w:top w:val="nil"/>
          <w:left w:val="nil"/>
          <w:bottom w:val="nil"/>
          <w:right w:val="nil"/>
          <w:between w:val="nil"/>
        </w:pBdr>
        <w:jc w:val="both"/>
        <w:rPr>
          <w:rFonts w:ascii="Arial" w:eastAsia="Arial" w:hAnsi="Arial" w:cs="Arial"/>
          <w:color w:val="000000"/>
          <w:sz w:val="18"/>
          <w:szCs w:val="18"/>
        </w:rPr>
      </w:pPr>
    </w:p>
    <w:p w:rsidR="00D041B1" w:rsidRDefault="00F229F6">
      <w:pPr>
        <w:pStyle w:val="Normalny1"/>
        <w:widowControl w:val="0"/>
        <w:numPr>
          <w:ilvl w:val="0"/>
          <w:numId w:val="6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Wszelkie wymienione w załącznikach do SIWZ dokumenty, wydruki komputerowe, oświadczenia itp. </w:t>
      </w:r>
    </w:p>
    <w:p w:rsidR="00D041B1" w:rsidRDefault="00F229F6">
      <w:pPr>
        <w:pStyle w:val="Normalny1"/>
        <w:widowControl w:val="0"/>
        <w:numPr>
          <w:ilvl w:val="0"/>
          <w:numId w:val="6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Opis rozwiązania informatycznego spełniającego wymagania opisane SIWZ.</w:t>
      </w:r>
    </w:p>
    <w:p w:rsidR="00D041B1" w:rsidRDefault="00F229F6">
      <w:pPr>
        <w:pStyle w:val="Normalny1"/>
        <w:widowControl w:val="0"/>
        <w:numPr>
          <w:ilvl w:val="0"/>
          <w:numId w:val="6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Dokumenty w języku polskim lub przetłumaczone na język polski potwierdzające parametry techniczne oferowanego sprzętu zawierające opis oferowanego asortymentu.  Opis  musi  potwierdzać  wszystkie  parametry  wymagane,  szczegółowo opisane  w  SIWZ.  Wykonawca  wskaże,  na  odpowiednim dokumencie,  której  pozycji asortymentowej dotyczy opis.</w:t>
      </w:r>
    </w:p>
    <w:p w:rsidR="00D041B1" w:rsidRDefault="00D041B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 Miejsce oraz termin składania ofert i otwarcia ofert</w:t>
      </w:r>
    </w:p>
    <w:p w:rsidR="00D041B1" w:rsidRDefault="00F229F6">
      <w:pPr>
        <w:pStyle w:val="Normalny1"/>
        <w:widowControl w:val="0"/>
        <w:numPr>
          <w:ilvl w:val="0"/>
          <w:numId w:val="1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Ofertę należy przesłać / złożyć w nieprzejrzystym opakowaniu / zamkniętej kopercie na adres zamawiającego w siedzibie zamawiającego: </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Starostwo Powiatowe w Brzegu adres: ul. Robotnicza 20, 49-300 Brzeg</w:t>
      </w:r>
      <w:r>
        <w:rPr>
          <w:rFonts w:ascii="Arial" w:eastAsia="Arial" w:hAnsi="Arial" w:cs="Arial"/>
          <w:color w:val="000000"/>
          <w:sz w:val="18"/>
          <w:szCs w:val="18"/>
        </w:rPr>
        <w:t xml:space="preserve">, </w:t>
      </w:r>
      <w:r>
        <w:rPr>
          <w:rFonts w:ascii="Arial" w:eastAsia="Arial" w:hAnsi="Arial" w:cs="Arial"/>
          <w:b/>
          <w:color w:val="000000"/>
          <w:sz w:val="18"/>
          <w:szCs w:val="18"/>
        </w:rPr>
        <w:t xml:space="preserve">parter - kancelaria ogólna </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 xml:space="preserve">do dnia </w:t>
      </w:r>
      <w:r w:rsidR="00B77241" w:rsidRPr="00B77241">
        <w:rPr>
          <w:rFonts w:ascii="Arial" w:eastAsia="Arial" w:hAnsi="Arial" w:cs="Arial"/>
          <w:b/>
          <w:color w:val="000000"/>
          <w:sz w:val="18"/>
          <w:szCs w:val="18"/>
          <w:highlight w:val="yellow"/>
        </w:rPr>
        <w:t xml:space="preserve">01.08.2018 r. </w:t>
      </w:r>
      <w:r w:rsidRPr="00B77241">
        <w:rPr>
          <w:rFonts w:ascii="Arial" w:eastAsia="Arial" w:hAnsi="Arial" w:cs="Arial"/>
          <w:color w:val="000000"/>
          <w:sz w:val="18"/>
          <w:szCs w:val="18"/>
          <w:highlight w:val="yellow"/>
        </w:rPr>
        <w:t>r.</w:t>
      </w:r>
      <w:r w:rsidRPr="00B77241">
        <w:rPr>
          <w:rFonts w:ascii="Arial" w:eastAsia="Arial" w:hAnsi="Arial" w:cs="Arial"/>
          <w:b/>
          <w:color w:val="000000"/>
          <w:sz w:val="18"/>
          <w:szCs w:val="18"/>
          <w:highlight w:val="yellow"/>
        </w:rPr>
        <w:t xml:space="preserve"> godz. </w:t>
      </w:r>
      <w:r w:rsidR="00B77241" w:rsidRPr="00B77241">
        <w:rPr>
          <w:rFonts w:ascii="Arial" w:eastAsia="Arial" w:hAnsi="Arial" w:cs="Arial"/>
          <w:b/>
          <w:color w:val="000000"/>
          <w:sz w:val="18"/>
          <w:szCs w:val="18"/>
          <w:highlight w:val="yellow"/>
        </w:rPr>
        <w:t>10:00</w:t>
      </w:r>
      <w:r w:rsidR="00B77241">
        <w:rPr>
          <w:rFonts w:ascii="Arial" w:eastAsia="Arial" w:hAnsi="Arial" w:cs="Arial"/>
          <w:b/>
          <w:color w:val="000000"/>
          <w:sz w:val="18"/>
          <w:szCs w:val="18"/>
        </w:rPr>
        <w:t xml:space="preserve"> </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pod rygorem nie rozpatrzenia oferty wniesionej po tym terminie bez względu na przyczyny opóźnienia (art. 84 ust. 2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u w:val="single"/>
        </w:rPr>
        <w:t>Uwaga:</w:t>
      </w:r>
      <w:r>
        <w:rPr>
          <w:rFonts w:ascii="Arial" w:eastAsia="Arial" w:hAnsi="Arial" w:cs="Arial"/>
          <w:color w:val="000000"/>
          <w:sz w:val="18"/>
          <w:szCs w:val="18"/>
        </w:rPr>
        <w:t xml:space="preserve"> Koperta/opakowanie powinno być oznaczone nazwą i dokładnym adresem wykonawcy, by umożliwić zwrot nie otwartej oferty w przypadku dostarczenia jej zamawiającemu po terminie składania ofert.</w:t>
      </w:r>
    </w:p>
    <w:p w:rsidR="00D041B1" w:rsidRDefault="00D041B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Jeżeli oferta zostanie złożona w inny niż wyżej opisany sposób, </w:t>
      </w:r>
      <w:r>
        <w:rPr>
          <w:rFonts w:ascii="Arial" w:eastAsia="Arial" w:hAnsi="Arial" w:cs="Arial"/>
          <w:color w:val="000000"/>
          <w:sz w:val="18"/>
          <w:szCs w:val="18"/>
          <w:u w:val="single"/>
        </w:rPr>
        <w:t>Zamawiający nie bierze odpowiedzialności</w:t>
      </w:r>
      <w:r>
        <w:rPr>
          <w:rFonts w:ascii="Arial" w:eastAsia="Arial" w:hAnsi="Arial" w:cs="Arial"/>
          <w:color w:val="000000"/>
          <w:sz w:val="18"/>
          <w:szCs w:val="18"/>
        </w:rPr>
        <w:t xml:space="preserve"> za przedwczesne przypadkowe otwarcie oferty.</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numPr>
          <w:ilvl w:val="0"/>
          <w:numId w:val="1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Zaleca się, by oznakowanie oferty było następujące:</w:t>
      </w:r>
    </w:p>
    <w:tbl>
      <w:tblPr>
        <w:tblStyle w:val="a1"/>
        <w:tblW w:w="9288" w:type="dxa"/>
        <w:tblInd w:w="0" w:type="dxa"/>
        <w:tblLayout w:type="fixed"/>
        <w:tblLook w:val="0000" w:firstRow="0" w:lastRow="0" w:firstColumn="0" w:lastColumn="0" w:noHBand="0" w:noVBand="0"/>
      </w:tblPr>
      <w:tblGrid>
        <w:gridCol w:w="9288"/>
      </w:tblGrid>
      <w:tr w:rsidR="00D041B1">
        <w:tc>
          <w:tcPr>
            <w:tcW w:w="9288" w:type="dxa"/>
            <w:tcBorders>
              <w:top w:val="single" w:sz="4" w:space="0" w:color="000000"/>
              <w:left w:val="single" w:sz="4" w:space="0" w:color="000000"/>
              <w:bottom w:val="single" w:sz="4" w:space="0" w:color="000000"/>
              <w:right w:val="single" w:sz="4" w:space="0" w:color="000000"/>
            </w:tcBorders>
            <w:shd w:val="clear" w:color="auto" w:fill="CCCCCC"/>
          </w:tcPr>
          <w:p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„Oferta – przetarg nieograniczony na </w:t>
            </w:r>
            <w:proofErr w:type="spellStart"/>
            <w:r>
              <w:rPr>
                <w:rFonts w:ascii="Arial" w:eastAsia="Arial" w:hAnsi="Arial" w:cs="Arial"/>
                <w:b/>
                <w:color w:val="000000"/>
                <w:sz w:val="18"/>
                <w:szCs w:val="18"/>
              </w:rPr>
              <w:t>zadanie:”„E-szpital</w:t>
            </w:r>
            <w:proofErr w:type="spellEnd"/>
            <w:r>
              <w:rPr>
                <w:rFonts w:ascii="Arial" w:eastAsia="Arial" w:hAnsi="Arial" w:cs="Arial"/>
                <w:b/>
                <w:color w:val="000000"/>
                <w:sz w:val="18"/>
                <w:szCs w:val="18"/>
              </w:rPr>
              <w:t xml:space="preserve"> – stworzenie cyfrowego systemu informacji </w:t>
            </w:r>
            <w:proofErr w:type="spellStart"/>
            <w:r>
              <w:rPr>
                <w:rFonts w:ascii="Arial" w:eastAsia="Arial" w:hAnsi="Arial" w:cs="Arial"/>
                <w:b/>
                <w:color w:val="000000"/>
                <w:sz w:val="18"/>
                <w:szCs w:val="18"/>
              </w:rPr>
              <w:t>telemedycznej</w:t>
            </w:r>
            <w:proofErr w:type="spellEnd"/>
            <w:r>
              <w:rPr>
                <w:rFonts w:ascii="Arial" w:eastAsia="Arial" w:hAnsi="Arial" w:cs="Arial"/>
                <w:b/>
                <w:color w:val="000000"/>
                <w:sz w:val="18"/>
                <w:szCs w:val="18"/>
              </w:rPr>
              <w:t>, gromadzenia, przetwarzania, archiwizacji danych dla Brzeskiego Centrum Medycznego</w:t>
            </w:r>
            <w:r>
              <w:rPr>
                <w:rFonts w:ascii="Arial" w:eastAsia="Arial" w:hAnsi="Arial" w:cs="Arial"/>
                <w:b/>
                <w:color w:val="000000"/>
                <w:sz w:val="18"/>
                <w:szCs w:val="18"/>
              </w:rPr>
              <w:br/>
              <w:t xml:space="preserve">w Brzegu” </w:t>
            </w:r>
            <w:r>
              <w:rPr>
                <w:rFonts w:ascii="Arial" w:eastAsia="Arial" w:hAnsi="Arial" w:cs="Arial"/>
                <w:color w:val="000000"/>
                <w:sz w:val="18"/>
                <w:szCs w:val="18"/>
              </w:rPr>
              <w:t xml:space="preserve">- sygn. akt </w:t>
            </w:r>
            <w:r>
              <w:rPr>
                <w:rFonts w:ascii="Arial" w:eastAsia="Arial" w:hAnsi="Arial" w:cs="Arial"/>
                <w:b/>
                <w:color w:val="000000"/>
                <w:sz w:val="18"/>
                <w:szCs w:val="18"/>
              </w:rPr>
              <w:t>OR.272.1.1.2018</w:t>
            </w:r>
          </w:p>
          <w:p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color w:val="000000"/>
                <w:sz w:val="18"/>
                <w:szCs w:val="18"/>
              </w:rPr>
              <w:t>Nie otwierać przed</w:t>
            </w:r>
            <w:r>
              <w:rPr>
                <w:rFonts w:ascii="Arial" w:eastAsia="Arial" w:hAnsi="Arial" w:cs="Arial"/>
                <w:b/>
                <w:color w:val="000000"/>
                <w:sz w:val="18"/>
                <w:szCs w:val="18"/>
              </w:rPr>
              <w:t xml:space="preserve"> terminem wskazanym w SIWZ</w:t>
            </w:r>
          </w:p>
        </w:tc>
      </w:tr>
    </w:tbl>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numPr>
          <w:ilvl w:val="0"/>
          <w:numId w:val="1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Oferty złożone po terminie będą niezwłocznie zwrócone Wykonawcom.</w:t>
      </w:r>
    </w:p>
    <w:p w:rsidR="00D041B1" w:rsidRDefault="00F229F6">
      <w:pPr>
        <w:pStyle w:val="Normalny1"/>
        <w:widowControl w:val="0"/>
        <w:numPr>
          <w:ilvl w:val="0"/>
          <w:numId w:val="1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 Miejsce otwarcia ofert w siedzibie Zamawiającego: </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lastRenderedPageBreak/>
        <w:t xml:space="preserve">Starostwo Powiatowe w Brzegu adres: ul. Robotnicza 20, 49-300 Brzeg, sala </w:t>
      </w:r>
      <w:r w:rsidR="009C67F3">
        <w:rPr>
          <w:rFonts w:ascii="Arial" w:eastAsia="Arial" w:hAnsi="Arial" w:cs="Arial"/>
          <w:b/>
          <w:color w:val="000000"/>
          <w:sz w:val="18"/>
          <w:szCs w:val="18"/>
        </w:rPr>
        <w:t>402</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B77241">
        <w:rPr>
          <w:rFonts w:ascii="Arial" w:eastAsia="Arial" w:hAnsi="Arial" w:cs="Arial"/>
          <w:b/>
          <w:color w:val="000000"/>
          <w:sz w:val="18"/>
          <w:szCs w:val="18"/>
          <w:highlight w:val="yellow"/>
        </w:rPr>
        <w:t xml:space="preserve">dnia </w:t>
      </w:r>
      <w:r w:rsidR="00B77241" w:rsidRPr="00B77241">
        <w:rPr>
          <w:rFonts w:ascii="Arial" w:eastAsia="Arial" w:hAnsi="Arial" w:cs="Arial"/>
          <w:b/>
          <w:color w:val="0000FF"/>
          <w:sz w:val="18"/>
          <w:szCs w:val="18"/>
          <w:highlight w:val="yellow"/>
        </w:rPr>
        <w:t>01.08.2018 r. o godz. 10:10</w:t>
      </w:r>
    </w:p>
    <w:p w:rsidR="00D041B1" w:rsidRDefault="00F229F6">
      <w:pPr>
        <w:pStyle w:val="Normalny1"/>
        <w:widowControl w:val="0"/>
        <w:numPr>
          <w:ilvl w:val="0"/>
          <w:numId w:val="1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Wykonawcy swoje oferty mogą przesłać drogą pocztową lub kurierską </w:t>
      </w:r>
      <w:r>
        <w:rPr>
          <w:rFonts w:ascii="Arial" w:eastAsia="Arial" w:hAnsi="Arial" w:cs="Arial"/>
          <w:b/>
          <w:color w:val="000000"/>
          <w:sz w:val="18"/>
          <w:szCs w:val="18"/>
        </w:rPr>
        <w:t>pod warunkiem, że wpłyną one do siedziby Zamawiającego – kancelaria ogólna, w godzinach jego pracy do upływu terminu przewidzianego na składanie ofert</w:t>
      </w:r>
      <w:r>
        <w:rPr>
          <w:rFonts w:ascii="Arial" w:eastAsia="Arial" w:hAnsi="Arial" w:cs="Arial"/>
          <w:color w:val="000000"/>
          <w:sz w:val="18"/>
          <w:szCs w:val="18"/>
        </w:rPr>
        <w:t xml:space="preserve">. W przeciwnym razie oferty, które wpłyną do innych komórek organizacyjnych, lub po godzinach pracy mogą zostać z tego powodu nie zarejestrowane w wyznaczonym czasie i zgodnie z art. 84 ust. 2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w postępowaniu o udzielenie zamówienia </w:t>
      </w:r>
      <w:r>
        <w:rPr>
          <w:rFonts w:ascii="Arial" w:eastAsia="Arial" w:hAnsi="Arial" w:cs="Arial"/>
          <w:color w:val="000000"/>
          <w:sz w:val="18"/>
          <w:szCs w:val="18"/>
          <w:u w:val="single"/>
        </w:rPr>
        <w:t>o wartości równej lub przekraczającej kwoty</w:t>
      </w:r>
      <w:r>
        <w:rPr>
          <w:rFonts w:ascii="Arial" w:eastAsia="Arial" w:hAnsi="Arial" w:cs="Arial"/>
          <w:color w:val="000000"/>
          <w:sz w:val="18"/>
          <w:szCs w:val="18"/>
        </w:rPr>
        <w:t xml:space="preserve"> określone w przepisach wydanych na podstawie art. 11 ust. 8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Zamawiający niezwłocznie zawiadomi Wykonawcę o złożeniu oferty po terminie oraz zwróci ofertę po upływie terminu do wniesienia odwołania.</w:t>
      </w:r>
    </w:p>
    <w:p w:rsidR="00D041B1" w:rsidRDefault="00F229F6">
      <w:pPr>
        <w:pStyle w:val="Normalny1"/>
        <w:widowControl w:val="0"/>
        <w:numPr>
          <w:ilvl w:val="0"/>
          <w:numId w:val="1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Wybór drogi pocztowej dla przesłania oferty następuje na </w:t>
      </w:r>
      <w:r>
        <w:rPr>
          <w:rFonts w:ascii="Arial" w:eastAsia="Arial" w:hAnsi="Arial" w:cs="Arial"/>
          <w:b/>
          <w:color w:val="000000"/>
          <w:sz w:val="18"/>
          <w:szCs w:val="18"/>
        </w:rPr>
        <w:t>ryzyko wykonawcy</w:t>
      </w:r>
      <w:r>
        <w:rPr>
          <w:rFonts w:ascii="Arial" w:eastAsia="Arial" w:hAnsi="Arial" w:cs="Arial"/>
          <w:color w:val="000000"/>
          <w:sz w:val="18"/>
          <w:szCs w:val="18"/>
        </w:rPr>
        <w:t xml:space="preserve">. Wykonawca winien we własnym interesie, w taki sposób przygotować przesyłkę, aby w stopniu maksymalnym zapobiec jej uszkodzeniu w czasie transportu. </w:t>
      </w:r>
    </w:p>
    <w:p w:rsidR="00D041B1" w:rsidRDefault="00F229F6">
      <w:pPr>
        <w:pStyle w:val="Normalny1"/>
        <w:widowControl w:val="0"/>
        <w:numPr>
          <w:ilvl w:val="0"/>
          <w:numId w:val="1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Wykonawca na życzenie otrzyma potwierdzenie złożenia oferty z datą i godziną wpływu.</w:t>
      </w:r>
    </w:p>
    <w:p w:rsidR="00D041B1" w:rsidRDefault="00F229F6">
      <w:pPr>
        <w:pStyle w:val="Normalny1"/>
        <w:widowControl w:val="0"/>
        <w:numPr>
          <w:ilvl w:val="0"/>
          <w:numId w:val="1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Sesja otwarcia ofert. Bezpośrednio przed otwarciem ofert Zamawiający przekaże zebranym Wykonawcom informację o wysokości kwoty, jaką zamierza przeznaczyć na sfinansowanie zamówienia. </w:t>
      </w:r>
    </w:p>
    <w:p w:rsidR="00D041B1" w:rsidRDefault="00F229F6">
      <w:pPr>
        <w:pStyle w:val="Normalny1"/>
        <w:widowControl w:val="0"/>
        <w:numPr>
          <w:ilvl w:val="0"/>
          <w:numId w:val="1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Otwarcie ofert jest jawne i nastąpi bezpośrednio po odczytaniu ww. informacji. Podczas otwarcia zostaną podane  informacje  zgodnie  z art. 86 ust. 4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tj.: nazwa i siedziba Wykonawcy, którego oferta jest otwierana, cena, a także termin wykonania zamówienia, okres gwarancji, warunki płatności.</w:t>
      </w:r>
    </w:p>
    <w:p w:rsidR="00D041B1" w:rsidRDefault="00F229F6">
      <w:pPr>
        <w:pStyle w:val="Normalny1"/>
        <w:widowControl w:val="0"/>
        <w:numPr>
          <w:ilvl w:val="0"/>
          <w:numId w:val="1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Niezwłocznie po otwarciu ofert Zamawiający zamieszcza na stronie internetowej informacje dotyczące: </w:t>
      </w:r>
    </w:p>
    <w:p w:rsidR="00D041B1" w:rsidRDefault="00F229F6">
      <w:pPr>
        <w:pStyle w:val="Normalny1"/>
        <w:widowControl w:val="0"/>
        <w:numPr>
          <w:ilvl w:val="0"/>
          <w:numId w:val="1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kwoty, jaką zamierza przeznaczyć na sfinansowanie zamówienia; </w:t>
      </w:r>
    </w:p>
    <w:p w:rsidR="00D041B1" w:rsidRDefault="00F229F6">
      <w:pPr>
        <w:pStyle w:val="Normalny1"/>
        <w:widowControl w:val="0"/>
        <w:numPr>
          <w:ilvl w:val="0"/>
          <w:numId w:val="1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firm oraz adresów Wykonawców, którzy złożyli oferty w terminie; </w:t>
      </w:r>
    </w:p>
    <w:p w:rsidR="00D041B1" w:rsidRDefault="00F229F6">
      <w:pPr>
        <w:pStyle w:val="Normalny1"/>
        <w:widowControl w:val="0"/>
        <w:numPr>
          <w:ilvl w:val="0"/>
          <w:numId w:val="1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ceny, terminu wykonania zamówienia, okresu gwarancji i warunków płatności zawartych w ofertach.</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XI. Opis sposobu obliczenia ceny</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Zgodnie z art. 2 pkt 1)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przez cenę należy rozumieć cenę w rozumieniu art. 3 ust. 1 pkt 1 i ust. 2 Ustawy z dnia 9 maja 2014r. o informowaniu o cenach towarów i usług (Dz. U. z 2014r., poz. 915 z </w:t>
      </w:r>
      <w:proofErr w:type="spellStart"/>
      <w:r>
        <w:rPr>
          <w:rFonts w:ascii="Arial" w:eastAsia="Arial" w:hAnsi="Arial" w:cs="Arial"/>
          <w:color w:val="000000"/>
          <w:sz w:val="18"/>
          <w:szCs w:val="18"/>
        </w:rPr>
        <w:t>późn</w:t>
      </w:r>
      <w:proofErr w:type="spellEnd"/>
      <w:r>
        <w:rPr>
          <w:rFonts w:ascii="Arial" w:eastAsia="Arial" w:hAnsi="Arial" w:cs="Arial"/>
          <w:color w:val="000000"/>
          <w:sz w:val="18"/>
          <w:szCs w:val="18"/>
        </w:rPr>
        <w:t xml:space="preserve">. zm.). </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Cena oferty uwzględnia wszystkie zobowiązania, musi być podana w PLN cyfrowo i słownie, z wyodrębnieniem należnego podatku VAT - jeżeli występuje. </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Cena podana w ofercie powinna obejmować wszystkie koszty i składniki związane z wykonaniem zamówienia oraz warunkami stawianymi przez zamawiającego. </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Cena może być tylko jedna za oferowany przedmiot zamówienia, nie dopuszcza się wariantowości cen.  </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Cenę za wykonanie poszczególnych części przedmiotu zamówienia należy przedstawić w  „Formularzu ofertowym” </w:t>
      </w:r>
      <w:r>
        <w:rPr>
          <w:rFonts w:ascii="Arial" w:eastAsia="Arial" w:hAnsi="Arial" w:cs="Arial"/>
          <w:b/>
          <w:color w:val="000000"/>
          <w:sz w:val="18"/>
          <w:szCs w:val="18"/>
        </w:rPr>
        <w:t>(wzór stanowi Załącznik nr 1 do SIWZ).</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Zamawiający poprawi w ofercie oczywiste omyłki pisarskie, oczywiste omyłki rachunkowe (z uwzględnieniem </w:t>
      </w:r>
      <w:r>
        <w:rPr>
          <w:rFonts w:ascii="Arial" w:eastAsia="Arial" w:hAnsi="Arial" w:cs="Arial"/>
          <w:color w:val="000000"/>
          <w:sz w:val="18"/>
          <w:szCs w:val="18"/>
        </w:rPr>
        <w:lastRenderedPageBreak/>
        <w:t>konsekwencji rachunkowych dokonanych poprawek) oraz inne omyłki polegające na niezgodności oferty ze specyfikacją istotnych warunków zamówienia, niepowodujące istotnych zmian w treści oferty. Jednocześnie niezwłocznie zawiadomi o tym Wykonawcę, którego oferta została poprawiona.</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 formularzu ofertowym stanowiącym </w:t>
      </w:r>
      <w:r>
        <w:rPr>
          <w:rFonts w:ascii="Arial" w:eastAsia="Arial" w:hAnsi="Arial" w:cs="Arial"/>
          <w:b/>
          <w:color w:val="000000"/>
          <w:sz w:val="18"/>
          <w:szCs w:val="18"/>
        </w:rPr>
        <w:t>Załącznik nr 1 do SIWZ</w:t>
      </w:r>
      <w:r>
        <w:rPr>
          <w:rFonts w:ascii="Arial" w:eastAsia="Arial" w:hAnsi="Arial" w:cs="Arial"/>
          <w:color w:val="000000"/>
          <w:sz w:val="18"/>
          <w:szCs w:val="18"/>
        </w:rPr>
        <w:t xml:space="preserve"> należy podać cenę. Ceny w ofercie podaje się wyłącznie  w PLN. Cenę oblicza się z dokładnością do </w:t>
      </w:r>
      <w:r>
        <w:rPr>
          <w:rFonts w:ascii="Arial" w:eastAsia="Arial" w:hAnsi="Arial" w:cs="Arial"/>
          <w:color w:val="000000"/>
          <w:sz w:val="18"/>
          <w:szCs w:val="18"/>
          <w:u w:val="single"/>
        </w:rPr>
        <w:t>dwóch miejsc po przecinku</w:t>
      </w:r>
      <w:r>
        <w:rPr>
          <w:rFonts w:ascii="Arial" w:eastAsia="Arial" w:hAnsi="Arial" w:cs="Arial"/>
          <w:color w:val="000000"/>
          <w:sz w:val="18"/>
          <w:szCs w:val="18"/>
        </w:rPr>
        <w:t xml:space="preserve">. </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Cena ofertowa będzie stanowić podstawę do obliczenie wartości punktowej oferty.</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Zamawiający uzna poniżej opisane omyłki rachunkowe za oczywiste i poprawi je w następujący sposób:</w:t>
      </w:r>
    </w:p>
    <w:p w:rsidR="00D041B1" w:rsidRDefault="00F229F6">
      <w:pPr>
        <w:pStyle w:val="Normalny1"/>
        <w:widowControl w:val="0"/>
        <w:pBdr>
          <w:top w:val="nil"/>
          <w:left w:val="nil"/>
          <w:bottom w:val="nil"/>
          <w:right w:val="nil"/>
          <w:between w:val="nil"/>
        </w:pBdr>
        <w:spacing w:line="360" w:lineRule="auto"/>
        <w:ind w:left="426" w:hanging="142"/>
        <w:jc w:val="both"/>
        <w:rPr>
          <w:rFonts w:ascii="Arial" w:eastAsia="Arial" w:hAnsi="Arial" w:cs="Arial"/>
          <w:color w:val="000000"/>
          <w:sz w:val="18"/>
          <w:szCs w:val="18"/>
        </w:rPr>
      </w:pPr>
      <w:r>
        <w:rPr>
          <w:rFonts w:ascii="Arial" w:eastAsia="Arial" w:hAnsi="Arial" w:cs="Arial"/>
          <w:color w:val="000000"/>
          <w:sz w:val="18"/>
          <w:szCs w:val="18"/>
        </w:rPr>
        <w:t>- w przypadku mnożenia cen jednostkowych i liczby jednostek miar: jeżeli obliczona cena nie odpowiada iloczynowi ceny jednostkowej oraz liczby jednostek miar, przyjmuje się, że prawidłowo podano liczbę jednostek miar oraz cenę jednostkową.</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rsidR="00D041B1" w:rsidRDefault="00F229F6">
      <w:pPr>
        <w:pStyle w:val="Normalny1"/>
        <w:widowControl w:val="0"/>
        <w:numPr>
          <w:ilvl w:val="0"/>
          <w:numId w:val="15"/>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041B1" w:rsidRDefault="00D041B1">
      <w:pPr>
        <w:pStyle w:val="Normalny1"/>
        <w:widowControl w:val="0"/>
        <w:pBdr>
          <w:top w:val="nil"/>
          <w:left w:val="nil"/>
          <w:bottom w:val="nil"/>
          <w:right w:val="nil"/>
          <w:between w:val="nil"/>
        </w:pBdr>
        <w:jc w:val="both"/>
        <w:rPr>
          <w:rFonts w:ascii="Arial" w:eastAsia="Arial" w:hAnsi="Arial" w:cs="Arial"/>
          <w:color w:val="000000"/>
          <w:sz w:val="18"/>
          <w:szCs w:val="18"/>
        </w:rPr>
      </w:pPr>
    </w:p>
    <w:p w:rsidR="000139CF" w:rsidRDefault="000139CF">
      <w:pPr>
        <w:pStyle w:val="Normalny1"/>
        <w:widowControl w:val="0"/>
        <w:pBdr>
          <w:top w:val="nil"/>
          <w:left w:val="nil"/>
          <w:bottom w:val="nil"/>
          <w:right w:val="nil"/>
          <w:between w:val="nil"/>
        </w:pBdr>
        <w:jc w:val="both"/>
        <w:rPr>
          <w:rFonts w:ascii="Arial" w:eastAsia="Arial" w:hAnsi="Arial" w:cs="Arial"/>
          <w:color w:val="000000"/>
          <w:sz w:val="18"/>
          <w:szCs w:val="18"/>
        </w:rPr>
      </w:pPr>
    </w:p>
    <w:p w:rsidR="000139CF" w:rsidRDefault="000139CF" w:rsidP="000139CF">
      <w:pPr>
        <w:pStyle w:val="Normalny1"/>
        <w:widowControl w:val="0"/>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 xml:space="preserve">XII. Opis kryteriów, którymi Zamawiający będzie się kierował przy wyborze oferty, wraz  </w:t>
      </w:r>
      <w:r>
        <w:rPr>
          <w:rFonts w:ascii="Arial" w:eastAsia="Arial" w:hAnsi="Arial" w:cs="Arial"/>
          <w:b/>
          <w:color w:val="000000"/>
          <w:u w:val="single"/>
        </w:rPr>
        <w:br/>
        <w:t>z podaniem wag tych kryteriów i sposobu oceny ofert, a jeżeli przypisanie wagi nie jest możliwe z obiektywnych przyczyn, Zamawiający wskazuje kryteria oceny ofert w kolejności od najważniejszego do najmniej ważnego</w:t>
      </w:r>
    </w:p>
    <w:p w:rsidR="000139CF" w:rsidRDefault="000139CF" w:rsidP="000139CF">
      <w:pPr>
        <w:pStyle w:val="Normalny1"/>
        <w:widowControl w:val="0"/>
        <w:spacing w:line="360" w:lineRule="auto"/>
        <w:jc w:val="center"/>
        <w:rPr>
          <w:rFonts w:ascii="Arial" w:eastAsia="Arial" w:hAnsi="Arial" w:cs="Arial"/>
          <w:color w:val="000000"/>
          <w:sz w:val="18"/>
          <w:szCs w:val="18"/>
        </w:rPr>
      </w:pPr>
    </w:p>
    <w:p w:rsidR="000139CF" w:rsidRDefault="000139CF" w:rsidP="000139CF">
      <w:pPr>
        <w:pStyle w:val="Normalny1"/>
        <w:widowControl w:val="0"/>
        <w:numPr>
          <w:ilvl w:val="0"/>
          <w:numId w:val="73"/>
        </w:numPr>
        <w:spacing w:line="360" w:lineRule="auto"/>
        <w:ind w:left="284" w:hanging="284"/>
        <w:jc w:val="both"/>
        <w:rPr>
          <w:sz w:val="18"/>
          <w:szCs w:val="18"/>
        </w:rPr>
      </w:pPr>
      <w:r>
        <w:rPr>
          <w:rFonts w:ascii="Arial" w:eastAsia="Arial" w:hAnsi="Arial" w:cs="Arial"/>
          <w:color w:val="000000"/>
          <w:sz w:val="18"/>
          <w:szCs w:val="18"/>
        </w:rPr>
        <w:t xml:space="preserve">Wybór najkorzystniejszej oferty zostanie dokonany na podstawie uzyskanej liczby punktów obliczonej w oparciu o ustalone kryteria przedstawione w tabeli: </w:t>
      </w:r>
    </w:p>
    <w:tbl>
      <w:tblPr>
        <w:tblW w:w="9288" w:type="dxa"/>
        <w:tblLayout w:type="fixed"/>
        <w:tblLook w:val="04A0" w:firstRow="1" w:lastRow="0" w:firstColumn="1" w:lastColumn="0" w:noHBand="0" w:noVBand="1"/>
      </w:tblPr>
      <w:tblGrid>
        <w:gridCol w:w="2660"/>
        <w:gridCol w:w="1122"/>
        <w:gridCol w:w="1011"/>
        <w:gridCol w:w="4495"/>
      </w:tblGrid>
      <w:tr w:rsidR="000139CF" w:rsidTr="0021512C">
        <w:trPr>
          <w:trHeight w:val="460"/>
        </w:trPr>
        <w:tc>
          <w:tcPr>
            <w:tcW w:w="2660" w:type="dxa"/>
            <w:tcBorders>
              <w:top w:val="single" w:sz="4" w:space="0" w:color="000000"/>
              <w:left w:val="single" w:sz="4" w:space="0" w:color="000000"/>
              <w:bottom w:val="single" w:sz="4" w:space="0" w:color="000000"/>
              <w:right w:val="nil"/>
            </w:tcBorders>
            <w:shd w:val="clear" w:color="auto" w:fill="E0E0E0"/>
            <w:vAlign w:val="center"/>
            <w:hideMark/>
          </w:tcPr>
          <w:p w:rsidR="000139CF" w:rsidRDefault="000139CF">
            <w:pPr>
              <w:pStyle w:val="Normalny1"/>
              <w:widowControl w:val="0"/>
              <w:spacing w:line="276" w:lineRule="auto"/>
              <w:jc w:val="center"/>
              <w:rPr>
                <w:rFonts w:ascii="Arial" w:eastAsia="Arial" w:hAnsi="Arial" w:cs="Arial"/>
                <w:color w:val="000000"/>
                <w:sz w:val="18"/>
                <w:szCs w:val="18"/>
                <w:u w:val="single"/>
              </w:rPr>
            </w:pPr>
            <w:r>
              <w:rPr>
                <w:rFonts w:ascii="Arial" w:eastAsia="Arial" w:hAnsi="Arial" w:cs="Arial"/>
                <w:b/>
                <w:color w:val="000000"/>
                <w:sz w:val="18"/>
                <w:szCs w:val="18"/>
                <w:u w:val="single"/>
              </w:rPr>
              <w:t>Nazwa kryterium</w:t>
            </w:r>
          </w:p>
        </w:tc>
        <w:tc>
          <w:tcPr>
            <w:tcW w:w="112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0139CF" w:rsidRDefault="000139CF">
            <w:pPr>
              <w:pStyle w:val="Normalny1"/>
              <w:widowControl w:val="0"/>
              <w:spacing w:line="276" w:lineRule="auto"/>
              <w:jc w:val="center"/>
              <w:rPr>
                <w:rFonts w:ascii="Arial" w:eastAsia="Arial" w:hAnsi="Arial" w:cs="Arial"/>
                <w:color w:val="000000"/>
                <w:sz w:val="18"/>
                <w:szCs w:val="18"/>
                <w:u w:val="single"/>
              </w:rPr>
            </w:pPr>
            <w:r>
              <w:rPr>
                <w:rFonts w:ascii="Arial" w:eastAsia="Arial" w:hAnsi="Arial" w:cs="Arial"/>
                <w:b/>
                <w:color w:val="000000"/>
                <w:sz w:val="18"/>
                <w:szCs w:val="18"/>
                <w:u w:val="single"/>
              </w:rPr>
              <w:t>Waga [%]</w:t>
            </w:r>
          </w:p>
        </w:tc>
        <w:tc>
          <w:tcPr>
            <w:tcW w:w="1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0139CF" w:rsidRDefault="000139CF">
            <w:pPr>
              <w:pStyle w:val="Normalny1"/>
              <w:widowControl w:val="0"/>
              <w:spacing w:line="276" w:lineRule="auto"/>
              <w:jc w:val="center"/>
              <w:rPr>
                <w:rFonts w:ascii="Arial" w:eastAsia="Arial" w:hAnsi="Arial" w:cs="Arial"/>
                <w:color w:val="000000"/>
                <w:sz w:val="18"/>
                <w:szCs w:val="18"/>
                <w:u w:val="single"/>
              </w:rPr>
            </w:pPr>
            <w:r>
              <w:rPr>
                <w:rFonts w:ascii="Arial" w:eastAsia="Arial" w:hAnsi="Arial" w:cs="Arial"/>
                <w:b/>
                <w:color w:val="000000"/>
                <w:sz w:val="18"/>
                <w:szCs w:val="18"/>
                <w:u w:val="single"/>
              </w:rPr>
              <w:t>Liczba punktów</w:t>
            </w:r>
          </w:p>
        </w:tc>
        <w:tc>
          <w:tcPr>
            <w:tcW w:w="449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0139CF" w:rsidRDefault="000139CF">
            <w:pPr>
              <w:pStyle w:val="Normalny1"/>
              <w:widowControl w:val="0"/>
              <w:spacing w:line="276" w:lineRule="auto"/>
              <w:jc w:val="center"/>
              <w:rPr>
                <w:rFonts w:ascii="Arial" w:eastAsia="Arial" w:hAnsi="Arial" w:cs="Arial"/>
                <w:color w:val="000000"/>
                <w:sz w:val="18"/>
                <w:szCs w:val="18"/>
                <w:u w:val="single"/>
              </w:rPr>
            </w:pPr>
            <w:r>
              <w:rPr>
                <w:rFonts w:ascii="Arial" w:eastAsia="Arial" w:hAnsi="Arial" w:cs="Arial"/>
                <w:b/>
                <w:color w:val="000000"/>
                <w:sz w:val="18"/>
                <w:szCs w:val="18"/>
                <w:u w:val="single"/>
              </w:rPr>
              <w:t>Sposób oceny</w:t>
            </w:r>
          </w:p>
        </w:tc>
      </w:tr>
      <w:tr w:rsidR="000139CF" w:rsidTr="0021512C">
        <w:trPr>
          <w:trHeight w:val="460"/>
        </w:trPr>
        <w:tc>
          <w:tcPr>
            <w:tcW w:w="2660" w:type="dxa"/>
            <w:tcBorders>
              <w:top w:val="single" w:sz="4" w:space="0" w:color="000000"/>
              <w:left w:val="single" w:sz="4" w:space="0" w:color="000000"/>
              <w:bottom w:val="single" w:sz="4" w:space="0" w:color="000000"/>
              <w:right w:val="nil"/>
            </w:tcBorders>
            <w:shd w:val="clear" w:color="auto" w:fill="E0E0E0"/>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Cena oferowana brutto - (K1)</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60%</w:t>
            </w:r>
          </w:p>
        </w:tc>
        <w:tc>
          <w:tcPr>
            <w:tcW w:w="1011"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60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jc w:val="center"/>
              <w:rPr>
                <w:rFonts w:ascii="Arial" w:eastAsia="Arial" w:hAnsi="Arial" w:cs="Arial"/>
                <w:color w:val="000000"/>
                <w:sz w:val="18"/>
                <w:szCs w:val="18"/>
              </w:rPr>
            </w:pPr>
            <w:r>
              <w:rPr>
                <w:rFonts w:ascii="Arial" w:eastAsia="Arial" w:hAnsi="Arial" w:cs="Arial"/>
                <w:b/>
                <w:color w:val="000000"/>
                <w:sz w:val="18"/>
                <w:szCs w:val="18"/>
              </w:rPr>
              <w:t>Najniższa oferowana cena brutto</w:t>
            </w:r>
          </w:p>
          <w:p w:rsidR="000139CF" w:rsidRDefault="000139CF">
            <w:pPr>
              <w:pStyle w:val="Normalny1"/>
              <w:widowControl w:val="0"/>
              <w:jc w:val="center"/>
              <w:rPr>
                <w:rFonts w:ascii="Arial" w:eastAsia="Arial" w:hAnsi="Arial" w:cs="Arial"/>
                <w:color w:val="000000"/>
                <w:sz w:val="18"/>
                <w:szCs w:val="18"/>
              </w:rPr>
            </w:pPr>
            <w:r>
              <w:rPr>
                <w:rFonts w:ascii="Arial" w:eastAsia="Arial" w:hAnsi="Arial" w:cs="Arial"/>
                <w:b/>
                <w:color w:val="000000"/>
                <w:sz w:val="18"/>
                <w:szCs w:val="18"/>
              </w:rPr>
              <w:t>K1 = ------------------------------------------------   x 60 pkt.</w:t>
            </w:r>
          </w:p>
          <w:p w:rsidR="000139CF" w:rsidRDefault="000139CF">
            <w:pPr>
              <w:pStyle w:val="Normalny1"/>
              <w:widowControl w:val="0"/>
              <w:jc w:val="center"/>
              <w:rPr>
                <w:rFonts w:ascii="Arial" w:eastAsia="Arial" w:hAnsi="Arial" w:cs="Arial"/>
                <w:color w:val="000000"/>
                <w:sz w:val="18"/>
                <w:szCs w:val="18"/>
              </w:rPr>
            </w:pPr>
            <w:r>
              <w:rPr>
                <w:rFonts w:ascii="Arial" w:eastAsia="Arial" w:hAnsi="Arial" w:cs="Arial"/>
                <w:b/>
                <w:color w:val="000000"/>
                <w:sz w:val="18"/>
                <w:szCs w:val="18"/>
              </w:rPr>
              <w:t xml:space="preserve">Cena brutto badanej oferty  </w:t>
            </w:r>
          </w:p>
        </w:tc>
      </w:tr>
      <w:tr w:rsidR="000139CF" w:rsidTr="0021512C">
        <w:trPr>
          <w:trHeight w:val="460"/>
        </w:trPr>
        <w:tc>
          <w:tcPr>
            <w:tcW w:w="2660" w:type="dxa"/>
            <w:tcBorders>
              <w:top w:val="single" w:sz="4" w:space="0" w:color="000000"/>
              <w:left w:val="single" w:sz="4" w:space="0" w:color="000000"/>
              <w:bottom w:val="single" w:sz="4" w:space="0" w:color="000000"/>
              <w:right w:val="nil"/>
            </w:tcBorders>
            <w:shd w:val="clear" w:color="auto" w:fill="E0E0E0"/>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Warunki Świadczenia usług gwarancyjnych i serwisowych (K2)</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10%</w:t>
            </w:r>
          </w:p>
        </w:tc>
        <w:tc>
          <w:tcPr>
            <w:tcW w:w="1011"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10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rsidP="000139CF">
            <w:pPr>
              <w:pStyle w:val="Normalny1"/>
              <w:widowControl w:val="0"/>
              <w:numPr>
                <w:ilvl w:val="0"/>
                <w:numId w:val="74"/>
              </w:numPr>
              <w:spacing w:line="276" w:lineRule="auto"/>
              <w:ind w:left="315" w:hanging="315"/>
              <w:jc w:val="both"/>
              <w:rPr>
                <w:color w:val="000000"/>
                <w:sz w:val="18"/>
                <w:szCs w:val="18"/>
              </w:rPr>
            </w:pPr>
            <w:r>
              <w:rPr>
                <w:rFonts w:ascii="Arial" w:eastAsia="Arial" w:hAnsi="Arial" w:cs="Arial"/>
                <w:color w:val="000000"/>
                <w:sz w:val="18"/>
                <w:szCs w:val="18"/>
              </w:rPr>
              <w:t xml:space="preserve">czas reakcji następny dzień roboczy / czas </w:t>
            </w:r>
            <w:r w:rsidR="00176947">
              <w:rPr>
                <w:rFonts w:ascii="Arial" w:eastAsia="Arial" w:hAnsi="Arial" w:cs="Arial"/>
                <w:color w:val="000000"/>
                <w:sz w:val="18"/>
                <w:szCs w:val="18"/>
              </w:rPr>
              <w:t>naprawy do</w:t>
            </w:r>
            <w:r>
              <w:rPr>
                <w:rFonts w:ascii="Arial" w:eastAsia="Arial" w:hAnsi="Arial" w:cs="Arial"/>
                <w:color w:val="000000"/>
                <w:sz w:val="18"/>
                <w:szCs w:val="18"/>
              </w:rPr>
              <w:t xml:space="preserve"> 48h / usługi świadczone w dni robocze - 0</w:t>
            </w:r>
            <w:r>
              <w:rPr>
                <w:rFonts w:ascii="Arial" w:eastAsia="Arial" w:hAnsi="Arial" w:cs="Arial"/>
                <w:b/>
                <w:color w:val="000000"/>
                <w:sz w:val="18"/>
                <w:szCs w:val="18"/>
              </w:rPr>
              <w:t xml:space="preserve"> pkt</w:t>
            </w:r>
          </w:p>
          <w:p w:rsidR="000139CF" w:rsidRDefault="000139CF" w:rsidP="000139CF">
            <w:pPr>
              <w:pStyle w:val="Normalny1"/>
              <w:widowControl w:val="0"/>
              <w:numPr>
                <w:ilvl w:val="0"/>
                <w:numId w:val="74"/>
              </w:numPr>
              <w:spacing w:line="276" w:lineRule="auto"/>
              <w:ind w:left="315" w:hanging="315"/>
              <w:jc w:val="both"/>
              <w:rPr>
                <w:color w:val="000000"/>
                <w:sz w:val="18"/>
                <w:szCs w:val="18"/>
              </w:rPr>
            </w:pPr>
            <w:r>
              <w:rPr>
                <w:rFonts w:ascii="Arial" w:eastAsia="Arial" w:hAnsi="Arial" w:cs="Arial"/>
                <w:color w:val="000000"/>
                <w:sz w:val="18"/>
                <w:szCs w:val="18"/>
              </w:rPr>
              <w:t xml:space="preserve">czas reakcji 4h / czas </w:t>
            </w:r>
            <w:r w:rsidR="00176947">
              <w:rPr>
                <w:rFonts w:ascii="Arial" w:eastAsia="Arial" w:hAnsi="Arial" w:cs="Arial"/>
                <w:color w:val="000000"/>
                <w:sz w:val="18"/>
                <w:szCs w:val="18"/>
              </w:rPr>
              <w:t>naprawy do</w:t>
            </w:r>
            <w:r>
              <w:rPr>
                <w:rFonts w:ascii="Arial" w:eastAsia="Arial" w:hAnsi="Arial" w:cs="Arial"/>
                <w:color w:val="000000"/>
                <w:sz w:val="18"/>
                <w:szCs w:val="18"/>
              </w:rPr>
              <w:t xml:space="preserve"> 24h / usługi świadczone w dni robocze – </w:t>
            </w:r>
            <w:r>
              <w:rPr>
                <w:rFonts w:ascii="Arial" w:eastAsia="Arial" w:hAnsi="Arial" w:cs="Arial"/>
                <w:b/>
                <w:color w:val="000000"/>
                <w:sz w:val="18"/>
                <w:szCs w:val="18"/>
              </w:rPr>
              <w:t>5 pkt</w:t>
            </w:r>
          </w:p>
          <w:p w:rsidR="000139CF" w:rsidRDefault="000139CF" w:rsidP="000139CF">
            <w:pPr>
              <w:pStyle w:val="Normalny1"/>
              <w:widowControl w:val="0"/>
              <w:numPr>
                <w:ilvl w:val="0"/>
                <w:numId w:val="74"/>
              </w:numPr>
              <w:spacing w:line="276" w:lineRule="auto"/>
              <w:ind w:left="315" w:hanging="315"/>
              <w:jc w:val="both"/>
              <w:rPr>
                <w:color w:val="000000"/>
                <w:sz w:val="18"/>
                <w:szCs w:val="18"/>
              </w:rPr>
            </w:pPr>
            <w:r>
              <w:rPr>
                <w:rFonts w:ascii="Arial" w:eastAsia="Arial" w:hAnsi="Arial" w:cs="Arial"/>
                <w:color w:val="000000"/>
                <w:sz w:val="18"/>
                <w:szCs w:val="18"/>
              </w:rPr>
              <w:t xml:space="preserve">czas reakcji 4h / czas </w:t>
            </w:r>
            <w:r w:rsidR="00176947">
              <w:rPr>
                <w:rFonts w:ascii="Arial" w:eastAsia="Arial" w:hAnsi="Arial" w:cs="Arial"/>
                <w:color w:val="000000"/>
                <w:sz w:val="18"/>
                <w:szCs w:val="18"/>
              </w:rPr>
              <w:t>naprawy do</w:t>
            </w:r>
            <w:r>
              <w:rPr>
                <w:rFonts w:ascii="Arial" w:eastAsia="Arial" w:hAnsi="Arial" w:cs="Arial"/>
                <w:color w:val="000000"/>
                <w:sz w:val="18"/>
                <w:szCs w:val="18"/>
              </w:rPr>
              <w:t xml:space="preserve"> 24h / usługi świadczone w dni robocze oraz soboty – </w:t>
            </w:r>
            <w:r>
              <w:rPr>
                <w:rFonts w:ascii="Arial" w:eastAsia="Arial" w:hAnsi="Arial" w:cs="Arial"/>
                <w:b/>
                <w:color w:val="000000"/>
                <w:sz w:val="18"/>
                <w:szCs w:val="18"/>
              </w:rPr>
              <w:t>10 pkt</w:t>
            </w:r>
          </w:p>
        </w:tc>
      </w:tr>
      <w:tr w:rsidR="000139CF" w:rsidTr="0021512C">
        <w:trPr>
          <w:trHeight w:val="460"/>
        </w:trPr>
        <w:tc>
          <w:tcPr>
            <w:tcW w:w="2660" w:type="dxa"/>
            <w:tcBorders>
              <w:top w:val="single" w:sz="4" w:space="0" w:color="000000"/>
              <w:left w:val="single" w:sz="4" w:space="0" w:color="000000"/>
              <w:bottom w:val="single" w:sz="4" w:space="0" w:color="000000"/>
              <w:right w:val="nil"/>
            </w:tcBorders>
            <w:shd w:val="clear" w:color="auto" w:fill="E0E0E0"/>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lastRenderedPageBreak/>
              <w:t>Okres gwarancji na sprzęt komputerowy</w:t>
            </w:r>
          </w:p>
          <w:p w:rsidR="000139CF" w:rsidRDefault="000139CF" w:rsidP="0021512C">
            <w:pPr>
              <w:pStyle w:val="Normalny1"/>
              <w:widowControl w:val="0"/>
              <w:spacing w:line="276" w:lineRule="auto"/>
              <w:jc w:val="center"/>
              <w:rPr>
                <w:rFonts w:ascii="Arial" w:eastAsia="Arial" w:hAnsi="Arial" w:cs="Arial"/>
                <w:color w:val="000000"/>
                <w:sz w:val="18"/>
                <w:szCs w:val="18"/>
                <w:highlight w:val="yellow"/>
              </w:rPr>
            </w:pPr>
            <w:r>
              <w:rPr>
                <w:rFonts w:ascii="Arial" w:eastAsia="Arial" w:hAnsi="Arial" w:cs="Arial"/>
                <w:b/>
                <w:color w:val="000000"/>
                <w:sz w:val="18"/>
                <w:szCs w:val="18"/>
              </w:rPr>
              <w:t>(zestawy komputerowe, monitory, drukarki i urządzenia wielofunkcyjne) (K3)</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10%</w:t>
            </w:r>
          </w:p>
        </w:tc>
        <w:tc>
          <w:tcPr>
            <w:tcW w:w="1011"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b/>
                <w:color w:val="000000"/>
                <w:sz w:val="18"/>
                <w:szCs w:val="18"/>
              </w:rPr>
            </w:pPr>
            <w:r>
              <w:rPr>
                <w:rFonts w:ascii="Arial" w:eastAsia="Arial" w:hAnsi="Arial" w:cs="Arial"/>
                <w:b/>
                <w:color w:val="000000"/>
                <w:sz w:val="18"/>
                <w:szCs w:val="18"/>
              </w:rPr>
              <w:t>10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rsidP="000139CF">
            <w:pPr>
              <w:pStyle w:val="Normalny1"/>
              <w:widowControl w:val="0"/>
              <w:numPr>
                <w:ilvl w:val="0"/>
                <w:numId w:val="74"/>
              </w:numPr>
              <w:spacing w:line="276" w:lineRule="auto"/>
              <w:ind w:left="265" w:hanging="265"/>
              <w:jc w:val="both"/>
              <w:rPr>
                <w:color w:val="000000"/>
                <w:sz w:val="18"/>
                <w:szCs w:val="18"/>
              </w:rPr>
            </w:pPr>
            <w:r>
              <w:rPr>
                <w:rFonts w:ascii="Arial" w:eastAsia="Arial" w:hAnsi="Arial" w:cs="Arial"/>
                <w:color w:val="000000"/>
                <w:sz w:val="18"/>
                <w:szCs w:val="18"/>
              </w:rPr>
              <w:t xml:space="preserve">24 miesięcy, on </w:t>
            </w:r>
            <w:proofErr w:type="spellStart"/>
            <w:r>
              <w:rPr>
                <w:rFonts w:ascii="Arial" w:eastAsia="Arial" w:hAnsi="Arial" w:cs="Arial"/>
                <w:color w:val="000000"/>
                <w:sz w:val="18"/>
                <w:szCs w:val="18"/>
              </w:rPr>
              <w:t>site</w:t>
            </w:r>
            <w:proofErr w:type="spellEnd"/>
            <w:r>
              <w:rPr>
                <w:rFonts w:ascii="Arial" w:eastAsia="Arial" w:hAnsi="Arial" w:cs="Arial"/>
                <w:color w:val="000000"/>
                <w:sz w:val="18"/>
                <w:szCs w:val="18"/>
              </w:rPr>
              <w:t xml:space="preserve">, z czasem reakcji następny dzień roboczy i czasem </w:t>
            </w:r>
            <w:r w:rsidR="00176947">
              <w:rPr>
                <w:rFonts w:ascii="Arial" w:eastAsia="Arial" w:hAnsi="Arial" w:cs="Arial"/>
                <w:color w:val="000000"/>
                <w:sz w:val="18"/>
                <w:szCs w:val="18"/>
              </w:rPr>
              <w:t>naprawy do</w:t>
            </w:r>
            <w:r>
              <w:rPr>
                <w:rFonts w:ascii="Arial" w:eastAsia="Arial" w:hAnsi="Arial" w:cs="Arial"/>
                <w:color w:val="000000"/>
                <w:sz w:val="18"/>
                <w:szCs w:val="18"/>
              </w:rPr>
              <w:t xml:space="preserve"> 48h, z opcją „uszkodzone dyski pozostają u Zamawiającego” - 0</w:t>
            </w:r>
            <w:r>
              <w:rPr>
                <w:rFonts w:ascii="Arial" w:eastAsia="Arial" w:hAnsi="Arial" w:cs="Arial"/>
                <w:b/>
                <w:color w:val="000000"/>
                <w:sz w:val="18"/>
                <w:szCs w:val="18"/>
              </w:rPr>
              <w:t xml:space="preserve"> pkt</w:t>
            </w:r>
          </w:p>
          <w:p w:rsidR="000139CF" w:rsidRDefault="000139CF" w:rsidP="000139CF">
            <w:pPr>
              <w:pStyle w:val="Normalny1"/>
              <w:widowControl w:val="0"/>
              <w:numPr>
                <w:ilvl w:val="0"/>
                <w:numId w:val="74"/>
              </w:numPr>
              <w:spacing w:line="276" w:lineRule="auto"/>
              <w:ind w:left="265" w:hanging="265"/>
              <w:jc w:val="both"/>
              <w:rPr>
                <w:color w:val="000000"/>
                <w:sz w:val="18"/>
                <w:szCs w:val="18"/>
              </w:rPr>
            </w:pPr>
            <w:r>
              <w:rPr>
                <w:rFonts w:ascii="Arial" w:eastAsia="Arial" w:hAnsi="Arial" w:cs="Arial"/>
                <w:color w:val="000000"/>
                <w:sz w:val="18"/>
                <w:szCs w:val="18"/>
              </w:rPr>
              <w:t xml:space="preserve">36 miesiące, on </w:t>
            </w:r>
            <w:proofErr w:type="spellStart"/>
            <w:r>
              <w:rPr>
                <w:rFonts w:ascii="Arial" w:eastAsia="Arial" w:hAnsi="Arial" w:cs="Arial"/>
                <w:color w:val="000000"/>
                <w:sz w:val="18"/>
                <w:szCs w:val="18"/>
              </w:rPr>
              <w:t>site</w:t>
            </w:r>
            <w:proofErr w:type="spellEnd"/>
            <w:r>
              <w:rPr>
                <w:rFonts w:ascii="Arial" w:eastAsia="Arial" w:hAnsi="Arial" w:cs="Arial"/>
                <w:color w:val="000000"/>
                <w:sz w:val="18"/>
                <w:szCs w:val="18"/>
              </w:rPr>
              <w:t xml:space="preserve">, z czasem reakcji następny dzień roboczy i czasem </w:t>
            </w:r>
            <w:r w:rsidR="00176947">
              <w:rPr>
                <w:rFonts w:ascii="Arial" w:eastAsia="Arial" w:hAnsi="Arial" w:cs="Arial"/>
                <w:color w:val="000000"/>
                <w:sz w:val="18"/>
                <w:szCs w:val="18"/>
              </w:rPr>
              <w:t>naprawy do</w:t>
            </w:r>
            <w:r>
              <w:rPr>
                <w:rFonts w:ascii="Arial" w:eastAsia="Arial" w:hAnsi="Arial" w:cs="Arial"/>
                <w:color w:val="000000"/>
                <w:sz w:val="18"/>
                <w:szCs w:val="18"/>
              </w:rPr>
              <w:t xml:space="preserve"> 48h, z opcją „uszkodzone dyski pozostają u Zamawiającego” - 4</w:t>
            </w:r>
            <w:r>
              <w:rPr>
                <w:rFonts w:ascii="Arial" w:eastAsia="Arial" w:hAnsi="Arial" w:cs="Arial"/>
                <w:b/>
                <w:color w:val="000000"/>
                <w:sz w:val="18"/>
                <w:szCs w:val="18"/>
              </w:rPr>
              <w:t xml:space="preserve"> pkt</w:t>
            </w:r>
          </w:p>
          <w:p w:rsidR="000139CF" w:rsidRDefault="000139CF" w:rsidP="000139CF">
            <w:pPr>
              <w:pStyle w:val="Normalny1"/>
              <w:widowControl w:val="0"/>
              <w:numPr>
                <w:ilvl w:val="0"/>
                <w:numId w:val="74"/>
              </w:numPr>
              <w:spacing w:line="276" w:lineRule="auto"/>
              <w:ind w:left="265" w:hanging="265"/>
              <w:jc w:val="both"/>
              <w:rPr>
                <w:color w:val="000000"/>
                <w:sz w:val="18"/>
                <w:szCs w:val="18"/>
              </w:rPr>
            </w:pPr>
            <w:r>
              <w:rPr>
                <w:rFonts w:ascii="Arial" w:eastAsia="Arial" w:hAnsi="Arial" w:cs="Arial"/>
                <w:color w:val="000000"/>
                <w:sz w:val="18"/>
                <w:szCs w:val="18"/>
              </w:rPr>
              <w:t xml:space="preserve">48 miesięcy, on </w:t>
            </w:r>
            <w:proofErr w:type="spellStart"/>
            <w:r>
              <w:rPr>
                <w:rFonts w:ascii="Arial" w:eastAsia="Arial" w:hAnsi="Arial" w:cs="Arial"/>
                <w:color w:val="000000"/>
                <w:sz w:val="18"/>
                <w:szCs w:val="18"/>
              </w:rPr>
              <w:t>site</w:t>
            </w:r>
            <w:proofErr w:type="spellEnd"/>
            <w:r>
              <w:rPr>
                <w:rFonts w:ascii="Arial" w:eastAsia="Arial" w:hAnsi="Arial" w:cs="Arial"/>
                <w:color w:val="000000"/>
                <w:sz w:val="18"/>
                <w:szCs w:val="18"/>
              </w:rPr>
              <w:t xml:space="preserve">, z czasem reakcji następny dzień roboczy i czasem </w:t>
            </w:r>
            <w:r w:rsidR="00176947">
              <w:rPr>
                <w:rFonts w:ascii="Arial" w:eastAsia="Arial" w:hAnsi="Arial" w:cs="Arial"/>
                <w:color w:val="000000"/>
                <w:sz w:val="18"/>
                <w:szCs w:val="18"/>
              </w:rPr>
              <w:t>naprawy do</w:t>
            </w:r>
            <w:r>
              <w:rPr>
                <w:rFonts w:ascii="Arial" w:eastAsia="Arial" w:hAnsi="Arial" w:cs="Arial"/>
                <w:color w:val="000000"/>
                <w:sz w:val="18"/>
                <w:szCs w:val="18"/>
              </w:rPr>
              <w:t xml:space="preserve"> 48h, z opcją „uszkodzone dyski pozostają u Zamawiającego” - 8</w:t>
            </w:r>
            <w:r>
              <w:rPr>
                <w:rFonts w:ascii="Arial" w:eastAsia="Arial" w:hAnsi="Arial" w:cs="Arial"/>
                <w:b/>
                <w:color w:val="000000"/>
                <w:sz w:val="18"/>
                <w:szCs w:val="18"/>
              </w:rPr>
              <w:t xml:space="preserve"> pkt</w:t>
            </w:r>
          </w:p>
          <w:p w:rsidR="000139CF" w:rsidRDefault="000139CF" w:rsidP="000139CF">
            <w:pPr>
              <w:pStyle w:val="Normalny1"/>
              <w:widowControl w:val="0"/>
              <w:numPr>
                <w:ilvl w:val="0"/>
                <w:numId w:val="74"/>
              </w:numPr>
              <w:spacing w:line="276" w:lineRule="auto"/>
              <w:ind w:left="265" w:hanging="265"/>
              <w:jc w:val="both"/>
              <w:rPr>
                <w:color w:val="000000"/>
                <w:sz w:val="18"/>
                <w:szCs w:val="18"/>
              </w:rPr>
            </w:pPr>
            <w:r>
              <w:rPr>
                <w:rFonts w:ascii="Arial" w:eastAsia="Arial" w:hAnsi="Arial" w:cs="Arial"/>
                <w:color w:val="000000"/>
                <w:sz w:val="18"/>
                <w:szCs w:val="18"/>
              </w:rPr>
              <w:t xml:space="preserve">60 miesięcy, on </w:t>
            </w:r>
            <w:proofErr w:type="spellStart"/>
            <w:r>
              <w:rPr>
                <w:rFonts w:ascii="Arial" w:eastAsia="Arial" w:hAnsi="Arial" w:cs="Arial"/>
                <w:color w:val="000000"/>
                <w:sz w:val="18"/>
                <w:szCs w:val="18"/>
              </w:rPr>
              <w:t>site</w:t>
            </w:r>
            <w:proofErr w:type="spellEnd"/>
            <w:r>
              <w:rPr>
                <w:rFonts w:ascii="Arial" w:eastAsia="Arial" w:hAnsi="Arial" w:cs="Arial"/>
                <w:color w:val="000000"/>
                <w:sz w:val="18"/>
                <w:szCs w:val="18"/>
              </w:rPr>
              <w:t xml:space="preserve">, z czasem reakcji następny dzień roboczy i czasem </w:t>
            </w:r>
            <w:r w:rsidR="00176947">
              <w:rPr>
                <w:rFonts w:ascii="Arial" w:eastAsia="Arial" w:hAnsi="Arial" w:cs="Arial"/>
                <w:color w:val="000000"/>
                <w:sz w:val="18"/>
                <w:szCs w:val="18"/>
              </w:rPr>
              <w:t>naprawy do</w:t>
            </w:r>
            <w:r>
              <w:rPr>
                <w:rFonts w:ascii="Arial" w:eastAsia="Arial" w:hAnsi="Arial" w:cs="Arial"/>
                <w:color w:val="000000"/>
                <w:sz w:val="18"/>
                <w:szCs w:val="18"/>
              </w:rPr>
              <w:t xml:space="preserve"> 48h, z opcją „uszkodzone dyski pozostają u Zamawiającego” - 10</w:t>
            </w:r>
            <w:r>
              <w:rPr>
                <w:rFonts w:ascii="Arial" w:eastAsia="Arial" w:hAnsi="Arial" w:cs="Arial"/>
                <w:b/>
                <w:color w:val="000000"/>
                <w:sz w:val="18"/>
                <w:szCs w:val="18"/>
              </w:rPr>
              <w:t xml:space="preserve"> pkt</w:t>
            </w:r>
          </w:p>
        </w:tc>
      </w:tr>
      <w:tr w:rsidR="000139CF" w:rsidTr="0021512C">
        <w:trPr>
          <w:trHeight w:val="460"/>
        </w:trPr>
        <w:tc>
          <w:tcPr>
            <w:tcW w:w="2660" w:type="dxa"/>
            <w:tcBorders>
              <w:top w:val="single" w:sz="4" w:space="0" w:color="000000"/>
              <w:left w:val="single" w:sz="4" w:space="0" w:color="000000"/>
              <w:bottom w:val="single" w:sz="4" w:space="0" w:color="000000"/>
              <w:right w:val="nil"/>
            </w:tcBorders>
            <w:shd w:val="clear" w:color="auto" w:fill="E0E0E0"/>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Okres gwarancji na ZSI (K4)</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10%</w:t>
            </w:r>
          </w:p>
        </w:tc>
        <w:tc>
          <w:tcPr>
            <w:tcW w:w="1011"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10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rsidP="000139CF">
            <w:pPr>
              <w:pStyle w:val="Normalny1"/>
              <w:widowControl w:val="0"/>
              <w:numPr>
                <w:ilvl w:val="0"/>
                <w:numId w:val="74"/>
              </w:numPr>
              <w:spacing w:line="276" w:lineRule="auto"/>
              <w:ind w:left="265" w:hanging="265"/>
              <w:jc w:val="both"/>
              <w:rPr>
                <w:color w:val="000000"/>
                <w:sz w:val="18"/>
                <w:szCs w:val="18"/>
              </w:rPr>
            </w:pPr>
            <w:r>
              <w:rPr>
                <w:rFonts w:ascii="Arial" w:eastAsia="Arial" w:hAnsi="Arial" w:cs="Arial"/>
                <w:color w:val="000000"/>
                <w:sz w:val="18"/>
                <w:szCs w:val="18"/>
              </w:rPr>
              <w:t xml:space="preserve">24 miesiące, on </w:t>
            </w:r>
            <w:proofErr w:type="spellStart"/>
            <w:r>
              <w:rPr>
                <w:rFonts w:ascii="Arial" w:eastAsia="Arial" w:hAnsi="Arial" w:cs="Arial"/>
                <w:color w:val="000000"/>
                <w:sz w:val="18"/>
                <w:szCs w:val="18"/>
              </w:rPr>
              <w:t>site</w:t>
            </w:r>
            <w:proofErr w:type="spellEnd"/>
            <w:r>
              <w:rPr>
                <w:rFonts w:ascii="Arial" w:eastAsia="Arial" w:hAnsi="Arial" w:cs="Arial"/>
                <w:color w:val="000000"/>
                <w:sz w:val="18"/>
                <w:szCs w:val="18"/>
              </w:rPr>
              <w:t xml:space="preserve">, z czasem reakcji następny dzień roboczy i czasem </w:t>
            </w:r>
            <w:r w:rsidR="00176947">
              <w:rPr>
                <w:rFonts w:ascii="Arial" w:eastAsia="Arial" w:hAnsi="Arial" w:cs="Arial"/>
                <w:color w:val="000000"/>
                <w:sz w:val="18"/>
                <w:szCs w:val="18"/>
              </w:rPr>
              <w:t>naprawy do</w:t>
            </w:r>
            <w:r>
              <w:rPr>
                <w:rFonts w:ascii="Arial" w:eastAsia="Arial" w:hAnsi="Arial" w:cs="Arial"/>
                <w:color w:val="000000"/>
                <w:sz w:val="18"/>
                <w:szCs w:val="18"/>
              </w:rPr>
              <w:t xml:space="preserve"> 48h, z opcją „uszkodzone dyski pozostają u Zamawiającego” - 0</w:t>
            </w:r>
            <w:r>
              <w:rPr>
                <w:rFonts w:ascii="Arial" w:eastAsia="Arial" w:hAnsi="Arial" w:cs="Arial"/>
                <w:b/>
                <w:color w:val="000000"/>
                <w:sz w:val="18"/>
                <w:szCs w:val="18"/>
              </w:rPr>
              <w:t xml:space="preserve"> pkt</w:t>
            </w:r>
          </w:p>
          <w:p w:rsidR="000139CF" w:rsidRDefault="000139CF" w:rsidP="000139CF">
            <w:pPr>
              <w:pStyle w:val="Normalny1"/>
              <w:widowControl w:val="0"/>
              <w:numPr>
                <w:ilvl w:val="0"/>
                <w:numId w:val="74"/>
              </w:numPr>
              <w:spacing w:line="276" w:lineRule="auto"/>
              <w:ind w:left="265" w:hanging="265"/>
              <w:jc w:val="both"/>
              <w:rPr>
                <w:color w:val="000000"/>
                <w:sz w:val="18"/>
                <w:szCs w:val="18"/>
              </w:rPr>
            </w:pPr>
            <w:r>
              <w:rPr>
                <w:rFonts w:ascii="Arial" w:eastAsia="Arial" w:hAnsi="Arial" w:cs="Arial"/>
                <w:color w:val="000000"/>
                <w:sz w:val="18"/>
                <w:szCs w:val="18"/>
              </w:rPr>
              <w:t xml:space="preserve">36 miesięcy, on </w:t>
            </w:r>
            <w:proofErr w:type="spellStart"/>
            <w:r>
              <w:rPr>
                <w:rFonts w:ascii="Arial" w:eastAsia="Arial" w:hAnsi="Arial" w:cs="Arial"/>
                <w:color w:val="000000"/>
                <w:sz w:val="18"/>
                <w:szCs w:val="18"/>
              </w:rPr>
              <w:t>site</w:t>
            </w:r>
            <w:proofErr w:type="spellEnd"/>
            <w:r>
              <w:rPr>
                <w:rFonts w:ascii="Arial" w:eastAsia="Arial" w:hAnsi="Arial" w:cs="Arial"/>
                <w:color w:val="000000"/>
                <w:sz w:val="18"/>
                <w:szCs w:val="18"/>
              </w:rPr>
              <w:t xml:space="preserve">, z czasem reakcji następny dzień roboczy i czasem </w:t>
            </w:r>
            <w:r w:rsidR="00176947">
              <w:rPr>
                <w:rFonts w:ascii="Arial" w:eastAsia="Arial" w:hAnsi="Arial" w:cs="Arial"/>
                <w:color w:val="000000"/>
                <w:sz w:val="18"/>
                <w:szCs w:val="18"/>
              </w:rPr>
              <w:t>naprawy do</w:t>
            </w:r>
            <w:r>
              <w:rPr>
                <w:rFonts w:ascii="Arial" w:eastAsia="Arial" w:hAnsi="Arial" w:cs="Arial"/>
                <w:color w:val="000000"/>
                <w:sz w:val="18"/>
                <w:szCs w:val="18"/>
              </w:rPr>
              <w:t xml:space="preserve"> 48h, z opcją „uszkodzone dyski pozostają u Zamawiającego” - </w:t>
            </w:r>
            <w:r>
              <w:rPr>
                <w:rFonts w:ascii="Arial" w:eastAsia="Arial" w:hAnsi="Arial" w:cs="Arial"/>
                <w:b/>
                <w:color w:val="000000"/>
                <w:sz w:val="18"/>
                <w:szCs w:val="18"/>
              </w:rPr>
              <w:t>4 pkt</w:t>
            </w:r>
          </w:p>
          <w:p w:rsidR="000139CF" w:rsidRDefault="000139CF" w:rsidP="000139CF">
            <w:pPr>
              <w:pStyle w:val="Normalny1"/>
              <w:widowControl w:val="0"/>
              <w:numPr>
                <w:ilvl w:val="0"/>
                <w:numId w:val="74"/>
              </w:numPr>
              <w:spacing w:line="276" w:lineRule="auto"/>
              <w:ind w:left="265" w:hanging="265"/>
              <w:jc w:val="both"/>
              <w:rPr>
                <w:color w:val="000000"/>
                <w:sz w:val="18"/>
                <w:szCs w:val="18"/>
              </w:rPr>
            </w:pPr>
            <w:r>
              <w:rPr>
                <w:rFonts w:ascii="Arial" w:eastAsia="Arial" w:hAnsi="Arial" w:cs="Arial"/>
                <w:color w:val="000000"/>
                <w:sz w:val="18"/>
                <w:szCs w:val="18"/>
              </w:rPr>
              <w:t xml:space="preserve">48 miesięcy, on </w:t>
            </w:r>
            <w:proofErr w:type="spellStart"/>
            <w:r>
              <w:rPr>
                <w:rFonts w:ascii="Arial" w:eastAsia="Arial" w:hAnsi="Arial" w:cs="Arial"/>
                <w:color w:val="000000"/>
                <w:sz w:val="18"/>
                <w:szCs w:val="18"/>
              </w:rPr>
              <w:t>site</w:t>
            </w:r>
            <w:proofErr w:type="spellEnd"/>
            <w:r>
              <w:rPr>
                <w:rFonts w:ascii="Arial" w:eastAsia="Arial" w:hAnsi="Arial" w:cs="Arial"/>
                <w:color w:val="000000"/>
                <w:sz w:val="18"/>
                <w:szCs w:val="18"/>
              </w:rPr>
              <w:t xml:space="preserve">, z czasem reakcji następny dzień roboczy i czasem </w:t>
            </w:r>
            <w:r w:rsidR="00176947">
              <w:rPr>
                <w:rFonts w:ascii="Arial" w:eastAsia="Arial" w:hAnsi="Arial" w:cs="Arial"/>
                <w:color w:val="000000"/>
                <w:sz w:val="18"/>
                <w:szCs w:val="18"/>
              </w:rPr>
              <w:t>naprawy do</w:t>
            </w:r>
            <w:r>
              <w:rPr>
                <w:rFonts w:ascii="Arial" w:eastAsia="Arial" w:hAnsi="Arial" w:cs="Arial"/>
                <w:color w:val="000000"/>
                <w:sz w:val="18"/>
                <w:szCs w:val="18"/>
              </w:rPr>
              <w:t xml:space="preserve"> 48h, z opcją „uszkodzone dyski pozostają u Zamawiającego” - 8</w:t>
            </w:r>
            <w:r>
              <w:rPr>
                <w:rFonts w:ascii="Arial" w:eastAsia="Arial" w:hAnsi="Arial" w:cs="Arial"/>
                <w:b/>
                <w:color w:val="000000"/>
                <w:sz w:val="18"/>
                <w:szCs w:val="18"/>
              </w:rPr>
              <w:t xml:space="preserve"> pkt</w:t>
            </w:r>
          </w:p>
          <w:p w:rsidR="000139CF" w:rsidRDefault="000139CF" w:rsidP="000139CF">
            <w:pPr>
              <w:pStyle w:val="Normalny1"/>
              <w:widowControl w:val="0"/>
              <w:numPr>
                <w:ilvl w:val="0"/>
                <w:numId w:val="74"/>
              </w:numPr>
              <w:spacing w:line="276" w:lineRule="auto"/>
              <w:ind w:left="265" w:hanging="265"/>
              <w:jc w:val="both"/>
              <w:rPr>
                <w:color w:val="000000"/>
                <w:sz w:val="18"/>
                <w:szCs w:val="18"/>
              </w:rPr>
            </w:pPr>
            <w:r>
              <w:rPr>
                <w:rFonts w:ascii="Arial" w:eastAsia="Arial" w:hAnsi="Arial" w:cs="Arial"/>
                <w:color w:val="000000"/>
                <w:sz w:val="18"/>
                <w:szCs w:val="18"/>
              </w:rPr>
              <w:t xml:space="preserve">60 miesięcy, on </w:t>
            </w:r>
            <w:proofErr w:type="spellStart"/>
            <w:r>
              <w:rPr>
                <w:rFonts w:ascii="Arial" w:eastAsia="Arial" w:hAnsi="Arial" w:cs="Arial"/>
                <w:color w:val="000000"/>
                <w:sz w:val="18"/>
                <w:szCs w:val="18"/>
              </w:rPr>
              <w:t>site</w:t>
            </w:r>
            <w:proofErr w:type="spellEnd"/>
            <w:r>
              <w:rPr>
                <w:rFonts w:ascii="Arial" w:eastAsia="Arial" w:hAnsi="Arial" w:cs="Arial"/>
                <w:color w:val="000000"/>
                <w:sz w:val="18"/>
                <w:szCs w:val="18"/>
              </w:rPr>
              <w:t xml:space="preserve">, z czasem reakcji następny dzień roboczy i czasem </w:t>
            </w:r>
            <w:r w:rsidR="00176947">
              <w:rPr>
                <w:rFonts w:ascii="Arial" w:eastAsia="Arial" w:hAnsi="Arial" w:cs="Arial"/>
                <w:color w:val="000000"/>
                <w:sz w:val="18"/>
                <w:szCs w:val="18"/>
              </w:rPr>
              <w:t>naprawy do</w:t>
            </w:r>
            <w:r>
              <w:rPr>
                <w:rFonts w:ascii="Arial" w:eastAsia="Arial" w:hAnsi="Arial" w:cs="Arial"/>
                <w:color w:val="000000"/>
                <w:sz w:val="18"/>
                <w:szCs w:val="18"/>
              </w:rPr>
              <w:t xml:space="preserve"> 48h, z opcją „uszkodzone dyski pozostają u Zamawiającego” - 10</w:t>
            </w:r>
            <w:r>
              <w:rPr>
                <w:rFonts w:ascii="Arial" w:eastAsia="Arial" w:hAnsi="Arial" w:cs="Arial"/>
                <w:b/>
                <w:color w:val="000000"/>
                <w:sz w:val="18"/>
                <w:szCs w:val="18"/>
              </w:rPr>
              <w:t xml:space="preserve"> pkt</w:t>
            </w:r>
          </w:p>
        </w:tc>
      </w:tr>
      <w:tr w:rsidR="000139CF" w:rsidTr="0021512C">
        <w:trPr>
          <w:trHeight w:val="460"/>
        </w:trPr>
        <w:tc>
          <w:tcPr>
            <w:tcW w:w="2660" w:type="dxa"/>
            <w:tcBorders>
              <w:top w:val="single" w:sz="4" w:space="0" w:color="000000"/>
              <w:left w:val="single" w:sz="4" w:space="0" w:color="000000"/>
              <w:bottom w:val="single" w:sz="4" w:space="0" w:color="000000"/>
              <w:right w:val="nil"/>
            </w:tcBorders>
            <w:shd w:val="clear" w:color="auto" w:fill="E0E0E0"/>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Stopień spełnienia wymagań fakultatywnych na etapie składania ofert (K5)</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10%</w:t>
            </w:r>
          </w:p>
        </w:tc>
        <w:tc>
          <w:tcPr>
            <w:tcW w:w="1011"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10</w:t>
            </w:r>
          </w:p>
        </w:tc>
        <w:tc>
          <w:tcPr>
            <w:tcW w:w="4495" w:type="dxa"/>
            <w:tcBorders>
              <w:top w:val="single" w:sz="4" w:space="0" w:color="000000"/>
              <w:left w:val="single" w:sz="4" w:space="0" w:color="000000"/>
              <w:bottom w:val="single" w:sz="4" w:space="0" w:color="000000"/>
              <w:right w:val="single" w:sz="4" w:space="0" w:color="000000"/>
            </w:tcBorders>
            <w:vAlign w:val="center"/>
          </w:tcPr>
          <w:p w:rsidR="000139CF" w:rsidRDefault="000139CF">
            <w:pPr>
              <w:rPr>
                <w:rStyle w:val="Pogrubienie"/>
                <w:rFonts w:ascii="Arial" w:hAnsi="Arial" w:cs="Arial"/>
                <w:color w:val="000000"/>
                <w:sz w:val="8"/>
                <w:szCs w:val="14"/>
              </w:rPr>
            </w:pPr>
            <w:r>
              <w:rPr>
                <w:rStyle w:val="Pogrubienie"/>
                <w:rFonts w:ascii="Arial" w:hAnsi="Arial" w:cs="Arial"/>
                <w:color w:val="000000"/>
                <w:sz w:val="12"/>
                <w:szCs w:val="14"/>
              </w:rPr>
              <w:t xml:space="preserve">      </w:t>
            </w:r>
            <w:r>
              <w:rPr>
                <w:rStyle w:val="Pogrubienie"/>
                <w:rFonts w:ascii="Arial" w:hAnsi="Arial" w:cs="Arial"/>
                <w:color w:val="000000"/>
                <w:sz w:val="8"/>
                <w:szCs w:val="14"/>
              </w:rPr>
              <w:t xml:space="preserve">      </w:t>
            </w:r>
          </w:p>
          <w:p w:rsidR="000139CF" w:rsidRDefault="000139CF">
            <w:pPr>
              <w:rPr>
                <w:rStyle w:val="Pogrubienie"/>
                <w:rFonts w:ascii="Arial" w:hAnsi="Arial" w:cs="Arial"/>
                <w:color w:val="000000"/>
                <w:sz w:val="12"/>
                <w:szCs w:val="14"/>
              </w:rPr>
            </w:pPr>
            <w:r>
              <w:rPr>
                <w:rStyle w:val="Pogrubienie"/>
                <w:rFonts w:ascii="Arial" w:hAnsi="Arial" w:cs="Arial"/>
                <w:color w:val="000000"/>
                <w:sz w:val="8"/>
                <w:szCs w:val="14"/>
              </w:rPr>
              <w:t xml:space="preserve">        </w:t>
            </w:r>
            <w:r>
              <w:rPr>
                <w:rStyle w:val="Pogrubienie"/>
                <w:rFonts w:ascii="Arial" w:hAnsi="Arial" w:cs="Arial"/>
                <w:color w:val="000000"/>
                <w:sz w:val="10"/>
                <w:szCs w:val="14"/>
              </w:rPr>
              <w:t>Liczba spełnionych kryteriów</w:t>
            </w:r>
            <w:r>
              <w:rPr>
                <w:rStyle w:val="Pogrubienie"/>
                <w:rFonts w:ascii="Arial" w:hAnsi="Arial" w:cs="Arial"/>
                <w:color w:val="000000"/>
                <w:sz w:val="8"/>
                <w:szCs w:val="14"/>
              </w:rPr>
              <w:t xml:space="preserve">                                         </w:t>
            </w:r>
            <w:r>
              <w:rPr>
                <w:rStyle w:val="Pogrubienie"/>
                <w:rFonts w:ascii="Arial" w:hAnsi="Arial" w:cs="Arial"/>
                <w:color w:val="000000"/>
                <w:sz w:val="10"/>
                <w:szCs w:val="14"/>
              </w:rPr>
              <w:t xml:space="preserve"> Liczba wszystkich wymaganych</w:t>
            </w:r>
            <w:r>
              <w:rPr>
                <w:rStyle w:val="Pogrubienie"/>
                <w:rFonts w:ascii="Arial" w:hAnsi="Arial" w:cs="Arial"/>
                <w:color w:val="000000"/>
                <w:sz w:val="8"/>
                <w:szCs w:val="14"/>
              </w:rPr>
              <w:t xml:space="preserve">  </w:t>
            </w:r>
            <w:r>
              <w:rPr>
                <w:rFonts w:ascii="Arial" w:hAnsi="Arial" w:cs="Arial"/>
                <w:b/>
                <w:bCs/>
                <w:color w:val="000000"/>
                <w:sz w:val="8"/>
                <w:szCs w:val="14"/>
              </w:rPr>
              <w:br/>
            </w:r>
            <w:r>
              <w:rPr>
                <w:rStyle w:val="Pogrubienie"/>
                <w:rFonts w:ascii="Arial" w:hAnsi="Arial" w:cs="Arial"/>
                <w:color w:val="000000"/>
                <w:sz w:val="10"/>
                <w:szCs w:val="14"/>
              </w:rPr>
              <w:t xml:space="preserve">       fakultatywnych</w:t>
            </w:r>
            <w:r>
              <w:rPr>
                <w:rStyle w:val="Pogrubienie"/>
                <w:rFonts w:ascii="Arial" w:hAnsi="Arial" w:cs="Arial"/>
                <w:color w:val="000000"/>
                <w:sz w:val="8"/>
                <w:szCs w:val="14"/>
              </w:rPr>
              <w:t xml:space="preserve">  </w:t>
            </w:r>
            <w:r>
              <w:rPr>
                <w:rStyle w:val="Pogrubienie"/>
                <w:rFonts w:ascii="Arial" w:hAnsi="Arial" w:cs="Arial"/>
                <w:color w:val="000000"/>
                <w:sz w:val="10"/>
                <w:szCs w:val="14"/>
              </w:rPr>
              <w:t>na etapie</w:t>
            </w:r>
            <w:r>
              <w:rPr>
                <w:rStyle w:val="Pogrubienie"/>
                <w:rFonts w:ascii="Arial" w:hAnsi="Arial" w:cs="Arial"/>
                <w:color w:val="000000"/>
                <w:sz w:val="8"/>
                <w:szCs w:val="14"/>
              </w:rPr>
              <w:t xml:space="preserve">              </w:t>
            </w:r>
            <w:r>
              <w:rPr>
                <w:rStyle w:val="Pogrubienie"/>
                <w:rFonts w:ascii="Arial" w:hAnsi="Arial" w:cs="Arial"/>
                <w:color w:val="000000"/>
                <w:sz w:val="10"/>
                <w:szCs w:val="14"/>
              </w:rPr>
              <w:t>minus   </w:t>
            </w:r>
            <w:r>
              <w:rPr>
                <w:rStyle w:val="Pogrubienie"/>
                <w:rFonts w:ascii="Arial" w:hAnsi="Arial" w:cs="Arial"/>
                <w:color w:val="000000"/>
                <w:sz w:val="14"/>
                <w:szCs w:val="14"/>
              </w:rPr>
              <w:t xml:space="preserve"> 0,5 </w:t>
            </w:r>
            <w:r>
              <w:rPr>
                <w:rStyle w:val="Pogrubienie"/>
                <w:rFonts w:ascii="Arial" w:hAnsi="Arial" w:cs="Arial"/>
                <w:color w:val="000000"/>
                <w:sz w:val="12"/>
                <w:szCs w:val="14"/>
              </w:rPr>
              <w:t> x</w:t>
            </w:r>
            <w:r>
              <w:rPr>
                <w:rStyle w:val="Pogrubienie"/>
                <w:rFonts w:ascii="Arial" w:hAnsi="Arial" w:cs="Arial"/>
                <w:color w:val="000000"/>
                <w:sz w:val="8"/>
                <w:szCs w:val="14"/>
              </w:rPr>
              <w:t xml:space="preserve">        </w:t>
            </w:r>
            <w:r>
              <w:rPr>
                <w:rStyle w:val="Pogrubienie"/>
                <w:rFonts w:ascii="Arial" w:hAnsi="Arial" w:cs="Arial"/>
                <w:color w:val="000000"/>
                <w:sz w:val="10"/>
                <w:szCs w:val="14"/>
              </w:rPr>
              <w:t>kryteriów   fakultatywnych</w:t>
            </w:r>
            <w:r>
              <w:rPr>
                <w:rFonts w:ascii="Arial" w:hAnsi="Arial" w:cs="Arial"/>
                <w:b/>
                <w:bCs/>
                <w:color w:val="000000"/>
                <w:sz w:val="12"/>
                <w:szCs w:val="14"/>
              </w:rPr>
              <w:br/>
            </w:r>
            <w:r>
              <w:rPr>
                <w:rStyle w:val="Pogrubienie"/>
                <w:rFonts w:ascii="Arial" w:hAnsi="Arial" w:cs="Arial"/>
                <w:color w:val="000000"/>
                <w:sz w:val="12"/>
                <w:szCs w:val="14"/>
              </w:rPr>
              <w:t xml:space="preserve">              </w:t>
            </w:r>
            <w:r>
              <w:rPr>
                <w:rStyle w:val="Pogrubienie"/>
                <w:rFonts w:ascii="Arial" w:hAnsi="Arial" w:cs="Arial"/>
                <w:color w:val="000000"/>
                <w:sz w:val="10"/>
                <w:szCs w:val="14"/>
              </w:rPr>
              <w:t>składania ofert                                                      na zakończenie wdrożenia</w:t>
            </w:r>
            <w:r>
              <w:rPr>
                <w:rStyle w:val="Pogrubienie"/>
                <w:rFonts w:ascii="Arial" w:hAnsi="Arial" w:cs="Arial"/>
                <w:color w:val="000000"/>
                <w:sz w:val="8"/>
                <w:szCs w:val="14"/>
              </w:rPr>
              <w:t xml:space="preserve"> </w:t>
            </w:r>
            <w:r>
              <w:rPr>
                <w:rStyle w:val="Pogrubienie"/>
                <w:rFonts w:ascii="Arial" w:hAnsi="Arial" w:cs="Arial"/>
                <w:color w:val="000000"/>
                <w:sz w:val="12"/>
                <w:szCs w:val="14"/>
              </w:rPr>
              <w:t xml:space="preserve"> </w:t>
            </w:r>
          </w:p>
          <w:p w:rsidR="000139CF" w:rsidRDefault="000139CF">
            <w:pPr>
              <w:pStyle w:val="Normalny1"/>
              <w:widowControl w:val="0"/>
              <w:jc w:val="center"/>
              <w:rPr>
                <w:rFonts w:eastAsia="Arial"/>
                <w:sz w:val="14"/>
              </w:rPr>
            </w:pPr>
          </w:p>
          <w:p w:rsidR="000139CF" w:rsidRDefault="000139CF">
            <w:pPr>
              <w:pStyle w:val="Normalny1"/>
              <w:widowControl w:val="0"/>
              <w:jc w:val="center"/>
              <w:rPr>
                <w:rFonts w:ascii="Arial" w:eastAsia="Arial" w:hAnsi="Arial" w:cs="Arial"/>
                <w:color w:val="000000"/>
                <w:sz w:val="18"/>
                <w:szCs w:val="18"/>
              </w:rPr>
            </w:pPr>
            <w:r>
              <w:rPr>
                <w:rFonts w:ascii="Arial" w:eastAsia="Arial" w:hAnsi="Arial" w:cs="Arial"/>
                <w:b/>
                <w:color w:val="000000"/>
                <w:sz w:val="18"/>
                <w:szCs w:val="18"/>
              </w:rPr>
              <w:t>K5 = ------------------------------------------------   x 10 pkt.</w:t>
            </w:r>
          </w:p>
          <w:p w:rsidR="000139CF" w:rsidRDefault="000139CF">
            <w:pPr>
              <w:pStyle w:val="Normalny1"/>
              <w:widowControl w:val="0"/>
              <w:rPr>
                <w:rFonts w:ascii="Arial" w:eastAsia="Arial" w:hAnsi="Arial" w:cs="Arial"/>
                <w:color w:val="000000"/>
                <w:sz w:val="14"/>
                <w:szCs w:val="14"/>
              </w:rPr>
            </w:pPr>
            <w:r>
              <w:rPr>
                <w:rStyle w:val="Pogrubienie"/>
                <w:rFonts w:ascii="Arial" w:hAnsi="Arial" w:cs="Arial"/>
                <w:color w:val="000000"/>
                <w:sz w:val="10"/>
                <w:szCs w:val="14"/>
              </w:rPr>
              <w:t xml:space="preserve">                                                        Liczba wszystkich wymaganych</w:t>
            </w:r>
            <w:r>
              <w:rPr>
                <w:rStyle w:val="Pogrubienie"/>
                <w:rFonts w:ascii="Arial" w:hAnsi="Arial" w:cs="Arial"/>
                <w:color w:val="000000"/>
                <w:sz w:val="8"/>
                <w:szCs w:val="14"/>
              </w:rPr>
              <w:t xml:space="preserve"> </w:t>
            </w:r>
            <w:r>
              <w:rPr>
                <w:rFonts w:ascii="Arial" w:hAnsi="Arial" w:cs="Arial"/>
                <w:b/>
                <w:bCs/>
                <w:color w:val="000000"/>
                <w:sz w:val="8"/>
                <w:szCs w:val="14"/>
              </w:rPr>
              <w:br/>
            </w:r>
            <w:r>
              <w:rPr>
                <w:rFonts w:ascii="Arial" w:eastAsia="Arial" w:hAnsi="Arial" w:cs="Arial"/>
                <w:color w:val="000000"/>
                <w:sz w:val="14"/>
                <w:szCs w:val="14"/>
              </w:rPr>
              <w:t xml:space="preserve">                            0.8  </w:t>
            </w:r>
            <w:r>
              <w:rPr>
                <w:rFonts w:ascii="Arial" w:eastAsia="Arial" w:hAnsi="Arial" w:cs="Arial"/>
                <w:b/>
                <w:color w:val="000000"/>
                <w:sz w:val="14"/>
                <w:szCs w:val="14"/>
              </w:rPr>
              <w:t xml:space="preserve">x       </w:t>
            </w:r>
            <w:r>
              <w:rPr>
                <w:rStyle w:val="Pogrubienie"/>
                <w:rFonts w:ascii="Arial" w:hAnsi="Arial" w:cs="Arial"/>
                <w:color w:val="000000"/>
                <w:sz w:val="10"/>
                <w:szCs w:val="14"/>
              </w:rPr>
              <w:t xml:space="preserve"> kryteriów fakultatywnych </w:t>
            </w:r>
            <w:r>
              <w:rPr>
                <w:rFonts w:ascii="Arial" w:hAnsi="Arial" w:cs="Arial"/>
                <w:b/>
                <w:bCs/>
                <w:color w:val="000000"/>
                <w:sz w:val="10"/>
                <w:szCs w:val="14"/>
              </w:rPr>
              <w:br/>
            </w:r>
            <w:r>
              <w:rPr>
                <w:rStyle w:val="Pogrubienie"/>
                <w:rFonts w:ascii="Arial" w:hAnsi="Arial" w:cs="Arial"/>
                <w:color w:val="000000"/>
                <w:sz w:val="10"/>
                <w:szCs w:val="14"/>
              </w:rPr>
              <w:t xml:space="preserve">                                                            na zakończenie wdrożenia</w:t>
            </w:r>
          </w:p>
          <w:p w:rsidR="000139CF" w:rsidRDefault="000139CF">
            <w:pPr>
              <w:pStyle w:val="Normalny1"/>
              <w:widowControl w:val="0"/>
              <w:tabs>
                <w:tab w:val="left" w:pos="0"/>
                <w:tab w:val="right" w:pos="9923"/>
                <w:tab w:val="left" w:pos="10206"/>
              </w:tabs>
              <w:ind w:left="33" w:hanging="33"/>
              <w:jc w:val="both"/>
              <w:rPr>
                <w:rFonts w:ascii="Arial" w:eastAsia="Arial" w:hAnsi="Arial" w:cs="Arial"/>
                <w:color w:val="000000"/>
                <w:sz w:val="16"/>
                <w:szCs w:val="16"/>
                <w:u w:val="single"/>
              </w:rPr>
            </w:pPr>
            <w:r>
              <w:rPr>
                <w:rFonts w:ascii="Arial" w:eastAsia="Arial" w:hAnsi="Arial" w:cs="Arial"/>
                <w:color w:val="000000"/>
                <w:sz w:val="16"/>
                <w:szCs w:val="16"/>
                <w:u w:val="single"/>
              </w:rPr>
              <w:t>Uwaga:</w:t>
            </w:r>
          </w:p>
          <w:p w:rsidR="000139CF" w:rsidRDefault="000139CF">
            <w:pPr>
              <w:pStyle w:val="Normalny1"/>
              <w:widowControl w:val="0"/>
              <w:tabs>
                <w:tab w:val="left" w:pos="0"/>
                <w:tab w:val="right" w:pos="9923"/>
                <w:tab w:val="left" w:pos="10206"/>
              </w:tabs>
              <w:ind w:left="33" w:hanging="33"/>
              <w:jc w:val="both"/>
              <w:rPr>
                <w:rFonts w:ascii="Arial" w:eastAsia="Arial" w:hAnsi="Arial" w:cs="Arial"/>
                <w:color w:val="000000"/>
                <w:sz w:val="16"/>
                <w:szCs w:val="16"/>
              </w:rPr>
            </w:pPr>
            <w:r>
              <w:rPr>
                <w:rFonts w:ascii="Arial" w:hAnsi="Arial" w:cs="Arial"/>
                <w:color w:val="000000"/>
                <w:sz w:val="16"/>
                <w:szCs w:val="16"/>
              </w:rPr>
              <w:t xml:space="preserve">Punkty za stopień spełnienia kryteriów fakultatywnych na etapie składania ofert będą przyznawane według założenia: wśród parametrów wymaganych przez Zamawiającego są parametry </w:t>
            </w:r>
            <w:r>
              <w:rPr>
                <w:rFonts w:ascii="Arial" w:hAnsi="Arial" w:cs="Arial"/>
                <w:b/>
                <w:color w:val="000000"/>
                <w:sz w:val="16"/>
                <w:szCs w:val="16"/>
              </w:rPr>
              <w:t>bezwzględnie wymagane</w:t>
            </w:r>
            <w:r>
              <w:rPr>
                <w:rFonts w:ascii="Arial" w:hAnsi="Arial" w:cs="Arial"/>
                <w:color w:val="000000"/>
                <w:sz w:val="16"/>
                <w:szCs w:val="16"/>
              </w:rPr>
              <w:t xml:space="preserve"> na dzień składania oferty i parametry podlegające ocenie (fakultatywne - wymagane na koniec wdrożenia). Oferent za każdy parametr podlegający ocenie (fakultatywny) otrzyma 1 punkt do składnika wzoru K5: (</w:t>
            </w:r>
            <w:r>
              <w:rPr>
                <w:rStyle w:val="Pogrubienie"/>
                <w:rFonts w:ascii="Arial" w:hAnsi="Arial" w:cs="Arial"/>
                <w:color w:val="000000"/>
                <w:sz w:val="14"/>
                <w:szCs w:val="14"/>
              </w:rPr>
              <w:t>Liczba spełnionych kryteriów fakultatywnych na etapie składania ofert</w:t>
            </w:r>
            <w:r>
              <w:rPr>
                <w:rFonts w:ascii="Arial" w:hAnsi="Arial" w:cs="Arial"/>
                <w:color w:val="000000"/>
                <w:sz w:val="16"/>
                <w:szCs w:val="16"/>
              </w:rPr>
              <w:t>). Ilość punktów otrzymanych ze wzoru K5 przez Oferenta będzie stanowiła podstawę do oceny w kryterium ”Stopień spełnienia wymagań fakultatywnych na etapie składania ofert”.</w:t>
            </w:r>
            <w:r>
              <w:rPr>
                <w:rFonts w:ascii="Arial" w:eastAsia="Arial" w:hAnsi="Arial" w:cs="Arial"/>
                <w:color w:val="000000"/>
                <w:sz w:val="16"/>
                <w:szCs w:val="16"/>
              </w:rPr>
              <w:t xml:space="preserve"> </w:t>
            </w:r>
          </w:p>
          <w:p w:rsidR="000139CF" w:rsidRDefault="000139CF">
            <w:pPr>
              <w:pStyle w:val="NormalnyWeb"/>
              <w:snapToGrid w:val="0"/>
              <w:ind w:left="33" w:hanging="33"/>
              <w:jc w:val="center"/>
              <w:rPr>
                <w:rFonts w:ascii="Arial" w:hAnsi="Arial" w:cs="Arial"/>
                <w:color w:val="000000"/>
              </w:rPr>
            </w:pPr>
            <w:r>
              <w:rPr>
                <w:rFonts w:ascii="Arial" w:hAnsi="Arial" w:cs="Arial"/>
                <w:color w:val="000000"/>
              </w:rPr>
              <w:t>Kryterium dopuszczające do przyjęcia oferty wynosi co najmniej 50% wszystkich kryteriów fakultatywnych.</w:t>
            </w:r>
          </w:p>
          <w:p w:rsidR="00D83AA3" w:rsidRDefault="00D83AA3">
            <w:pPr>
              <w:pStyle w:val="NormalnyWeb"/>
              <w:snapToGrid w:val="0"/>
              <w:ind w:left="33" w:hanging="33"/>
              <w:jc w:val="center"/>
            </w:pPr>
          </w:p>
          <w:p w:rsidR="000139CF" w:rsidRDefault="000139CF">
            <w:pPr>
              <w:pStyle w:val="NormalnyWeb"/>
              <w:snapToGrid w:val="0"/>
              <w:ind w:left="33" w:hanging="33"/>
              <w:rPr>
                <w:sz w:val="20"/>
              </w:rPr>
            </w:pPr>
            <w:r>
              <w:rPr>
                <w:rFonts w:ascii="Arial" w:hAnsi="Arial" w:cs="Arial"/>
                <w:color w:val="000000"/>
                <w:sz w:val="16"/>
                <w:szCs w:val="20"/>
              </w:rPr>
              <w:t xml:space="preserve">Wykonawca, który spełni na etapie składania ofert 50 % kryteriów   otrzyma 0 pkt </w:t>
            </w:r>
            <w:r>
              <w:rPr>
                <w:color w:val="000000"/>
                <w:sz w:val="20"/>
              </w:rPr>
              <w:t> </w:t>
            </w:r>
            <w:r>
              <w:rPr>
                <w:color w:val="000000"/>
                <w:sz w:val="20"/>
              </w:rPr>
              <w:br/>
            </w:r>
            <w:r>
              <w:rPr>
                <w:rFonts w:ascii="Arial" w:hAnsi="Arial" w:cs="Arial"/>
                <w:color w:val="000000"/>
                <w:sz w:val="16"/>
                <w:szCs w:val="20"/>
              </w:rPr>
              <w:t xml:space="preserve">Wykonawca, który spełni na etapie składania ofert 70% kryteriów fakultatywnych otrzyma 10 pkt. wszystko powyżej nie będzie punktowane. </w:t>
            </w:r>
            <w:r>
              <w:rPr>
                <w:color w:val="000000"/>
                <w:sz w:val="20"/>
              </w:rPr>
              <w:t> </w:t>
            </w:r>
            <w:r>
              <w:rPr>
                <w:color w:val="000000"/>
                <w:sz w:val="20"/>
              </w:rPr>
              <w:br/>
            </w:r>
            <w:r>
              <w:rPr>
                <w:rFonts w:ascii="Arial" w:hAnsi="Arial" w:cs="Arial"/>
                <w:color w:val="000000"/>
                <w:sz w:val="16"/>
                <w:szCs w:val="20"/>
              </w:rPr>
              <w:t>Wynik wzoru K5 wyliczony zostanie z dokładnością do 0,01 pkt.</w:t>
            </w:r>
            <w:r>
              <w:rPr>
                <w:color w:val="000000"/>
                <w:sz w:val="20"/>
              </w:rPr>
              <w:t> </w:t>
            </w:r>
          </w:p>
          <w:p w:rsidR="000139CF" w:rsidRDefault="000139CF">
            <w:pPr>
              <w:pStyle w:val="NormalnyWeb"/>
              <w:snapToGrid w:val="0"/>
              <w:ind w:left="33" w:hanging="33"/>
            </w:pPr>
            <w:r>
              <w:rPr>
                <w:rFonts w:ascii="Arial" w:hAnsi="Arial" w:cs="Arial"/>
                <w:color w:val="000000"/>
                <w:sz w:val="16"/>
                <w:szCs w:val="20"/>
              </w:rPr>
              <w:t>Składniki wzoru K5 są zaokrąglane w górę do pełnej jedności</w:t>
            </w:r>
            <w:r>
              <w:rPr>
                <w:rFonts w:ascii="Arial" w:hAnsi="Arial" w:cs="Arial"/>
                <w:color w:val="000000"/>
                <w:sz w:val="20"/>
                <w:szCs w:val="20"/>
              </w:rPr>
              <w:t>.</w:t>
            </w:r>
          </w:p>
          <w:p w:rsidR="000139CF" w:rsidRDefault="000139CF">
            <w:pPr>
              <w:pStyle w:val="Normalny1"/>
              <w:widowControl w:val="0"/>
              <w:tabs>
                <w:tab w:val="left" w:pos="0"/>
                <w:tab w:val="right" w:pos="9923"/>
                <w:tab w:val="left" w:pos="10206"/>
              </w:tabs>
              <w:ind w:left="33" w:hanging="33"/>
              <w:jc w:val="both"/>
              <w:rPr>
                <w:rFonts w:ascii="Arial" w:eastAsia="Arial" w:hAnsi="Arial" w:cs="Arial"/>
                <w:color w:val="000000"/>
                <w:sz w:val="16"/>
                <w:szCs w:val="16"/>
              </w:rPr>
            </w:pPr>
            <w:r>
              <w:rPr>
                <w:rFonts w:ascii="Arial" w:eastAsia="Arial" w:hAnsi="Arial" w:cs="Arial"/>
                <w:color w:val="000000"/>
                <w:sz w:val="16"/>
                <w:szCs w:val="16"/>
              </w:rPr>
              <w:t xml:space="preserve">W przypadku, jeżeli Wykonawca nie poda powyższych informacji, Zamawiający odrzuci ofertę na podstawie </w:t>
            </w:r>
          </w:p>
          <w:p w:rsidR="000139CF" w:rsidRDefault="000139CF">
            <w:pPr>
              <w:pStyle w:val="Normalny1"/>
              <w:widowControl w:val="0"/>
              <w:tabs>
                <w:tab w:val="left" w:pos="0"/>
                <w:tab w:val="right" w:pos="9923"/>
                <w:tab w:val="left" w:pos="10206"/>
              </w:tabs>
              <w:ind w:left="33" w:hanging="33"/>
              <w:jc w:val="both"/>
              <w:rPr>
                <w:rFonts w:ascii="Arial" w:eastAsia="Arial" w:hAnsi="Arial" w:cs="Arial"/>
                <w:b/>
                <w:color w:val="000000"/>
                <w:sz w:val="16"/>
                <w:szCs w:val="16"/>
              </w:rPr>
            </w:pPr>
            <w:r>
              <w:rPr>
                <w:rFonts w:ascii="Arial" w:eastAsia="Arial" w:hAnsi="Arial" w:cs="Arial"/>
                <w:color w:val="000000"/>
                <w:sz w:val="16"/>
                <w:szCs w:val="16"/>
              </w:rPr>
              <w:t xml:space="preserve">art. 89 ust. 1 pkt 2 ustawy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 xml:space="preserve"> jako niezgodną z treścią specyfikacji istotnych warunków zamówienia</w:t>
            </w:r>
            <w:r>
              <w:rPr>
                <w:rFonts w:ascii="Arial" w:eastAsia="Arial" w:hAnsi="Arial" w:cs="Arial"/>
                <w:b/>
                <w:color w:val="000000"/>
                <w:sz w:val="16"/>
                <w:szCs w:val="16"/>
              </w:rPr>
              <w:t>.</w:t>
            </w:r>
          </w:p>
          <w:p w:rsidR="000139CF" w:rsidRDefault="000139CF">
            <w:pPr>
              <w:pStyle w:val="Normalny1"/>
              <w:widowControl w:val="0"/>
              <w:tabs>
                <w:tab w:val="left" w:pos="0"/>
                <w:tab w:val="right" w:pos="9923"/>
                <w:tab w:val="left" w:pos="10206"/>
              </w:tabs>
              <w:ind w:left="33" w:hanging="33"/>
              <w:jc w:val="both"/>
              <w:rPr>
                <w:rFonts w:ascii="Arial" w:eastAsia="Arial" w:hAnsi="Arial" w:cs="Arial"/>
                <w:color w:val="000000"/>
                <w:sz w:val="16"/>
                <w:szCs w:val="16"/>
              </w:rPr>
            </w:pPr>
          </w:p>
        </w:tc>
      </w:tr>
      <w:tr w:rsidR="000139CF" w:rsidTr="0021512C">
        <w:trPr>
          <w:trHeight w:val="460"/>
        </w:trPr>
        <w:tc>
          <w:tcPr>
            <w:tcW w:w="2660" w:type="dxa"/>
            <w:tcBorders>
              <w:top w:val="single" w:sz="4" w:space="0" w:color="000000"/>
              <w:left w:val="single" w:sz="4" w:space="0" w:color="000000"/>
              <w:bottom w:val="single" w:sz="4" w:space="0" w:color="000000"/>
              <w:right w:val="nil"/>
            </w:tcBorders>
            <w:shd w:val="clear" w:color="auto" w:fill="E0E0E0"/>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lastRenderedPageBreak/>
              <w:t>Razem</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100%</w:t>
            </w:r>
          </w:p>
        </w:tc>
        <w:tc>
          <w:tcPr>
            <w:tcW w:w="1011" w:type="dxa"/>
            <w:tcBorders>
              <w:top w:val="single" w:sz="4" w:space="0" w:color="000000"/>
              <w:left w:val="single" w:sz="4" w:space="0" w:color="000000"/>
              <w:bottom w:val="single" w:sz="4" w:space="0" w:color="000000"/>
              <w:right w:val="single" w:sz="4" w:space="0" w:color="000000"/>
            </w:tcBorders>
            <w:vAlign w:val="center"/>
            <w:hideMark/>
          </w:tcPr>
          <w:p w:rsidR="000139CF" w:rsidRDefault="000139CF">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100</w:t>
            </w:r>
          </w:p>
        </w:tc>
        <w:tc>
          <w:tcPr>
            <w:tcW w:w="4495" w:type="dxa"/>
            <w:tcBorders>
              <w:top w:val="single" w:sz="4" w:space="0" w:color="000000"/>
              <w:left w:val="single" w:sz="4" w:space="0" w:color="000000"/>
              <w:bottom w:val="single" w:sz="4" w:space="0" w:color="000000"/>
              <w:right w:val="single" w:sz="4" w:space="0" w:color="000000"/>
            </w:tcBorders>
            <w:vAlign w:val="center"/>
          </w:tcPr>
          <w:p w:rsidR="000139CF" w:rsidRDefault="000139CF">
            <w:pPr>
              <w:pStyle w:val="Normalny1"/>
              <w:widowControl w:val="0"/>
              <w:spacing w:line="276" w:lineRule="auto"/>
              <w:jc w:val="center"/>
              <w:rPr>
                <w:rFonts w:ascii="Arial" w:eastAsia="Arial" w:hAnsi="Arial" w:cs="Arial"/>
                <w:color w:val="000000"/>
                <w:sz w:val="18"/>
                <w:szCs w:val="18"/>
              </w:rPr>
            </w:pPr>
          </w:p>
        </w:tc>
      </w:tr>
    </w:tbl>
    <w:p w:rsidR="000139CF" w:rsidRDefault="000139CF" w:rsidP="000139CF">
      <w:pPr>
        <w:pStyle w:val="Normalny1"/>
        <w:widowControl w:val="0"/>
        <w:spacing w:line="360" w:lineRule="auto"/>
        <w:jc w:val="both"/>
        <w:rPr>
          <w:rFonts w:ascii="Arial" w:eastAsia="Arial" w:hAnsi="Arial" w:cs="Arial"/>
          <w:color w:val="000000"/>
          <w:sz w:val="18"/>
          <w:szCs w:val="18"/>
        </w:rPr>
      </w:pPr>
    </w:p>
    <w:p w:rsidR="000139CF" w:rsidRDefault="000139CF" w:rsidP="000139CF">
      <w:pPr>
        <w:pStyle w:val="Normalny1"/>
        <w:widowControl w:val="0"/>
        <w:spacing w:line="360" w:lineRule="auto"/>
        <w:ind w:left="567" w:hanging="283"/>
        <w:jc w:val="both"/>
        <w:rPr>
          <w:rFonts w:ascii="Arial" w:eastAsia="Arial" w:hAnsi="Arial" w:cs="Arial"/>
          <w:color w:val="000000"/>
          <w:sz w:val="18"/>
          <w:szCs w:val="18"/>
          <w:u w:val="single"/>
        </w:rPr>
      </w:pPr>
      <w:r>
        <w:rPr>
          <w:rFonts w:ascii="Arial" w:eastAsia="Arial" w:hAnsi="Arial" w:cs="Arial"/>
          <w:color w:val="000000"/>
          <w:sz w:val="18"/>
          <w:szCs w:val="18"/>
          <w:u w:val="single"/>
        </w:rPr>
        <w:t>UWAGA:</w:t>
      </w:r>
    </w:p>
    <w:p w:rsidR="000139CF" w:rsidRDefault="000139CF" w:rsidP="000139CF">
      <w:pPr>
        <w:pStyle w:val="Normalny1"/>
        <w:widowControl w:val="0"/>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W przypadku kryterium K3 (Okres gwarancji na sprzęt komputerowy) oraz kryterium K4 (Okres gwarancji na ZSI) Zamawiający określa, że:</w:t>
      </w:r>
    </w:p>
    <w:p w:rsidR="000139CF" w:rsidRDefault="000139CF" w:rsidP="000139CF">
      <w:pPr>
        <w:pStyle w:val="Normalny1"/>
        <w:widowControl w:val="0"/>
        <w:numPr>
          <w:ilvl w:val="0"/>
          <w:numId w:val="75"/>
        </w:numPr>
        <w:spacing w:line="360" w:lineRule="auto"/>
        <w:ind w:left="709" w:hanging="142"/>
        <w:jc w:val="both"/>
        <w:rPr>
          <w:color w:val="000000"/>
          <w:sz w:val="18"/>
          <w:szCs w:val="18"/>
        </w:rPr>
      </w:pPr>
      <w:r>
        <w:rPr>
          <w:rFonts w:ascii="Arial" w:eastAsia="Arial" w:hAnsi="Arial" w:cs="Arial"/>
          <w:color w:val="000000"/>
          <w:sz w:val="18"/>
          <w:szCs w:val="18"/>
        </w:rPr>
        <w:t>Minimalny termin gwarancji wynosi 2 lata od daty zakończenia odbioru końcowego przedmiotu Umowy bez uwag</w:t>
      </w:r>
      <w:r>
        <w:rPr>
          <w:rFonts w:ascii="Arial" w:eastAsia="Arial" w:hAnsi="Arial" w:cs="Arial"/>
          <w:b/>
          <w:color w:val="000000"/>
          <w:sz w:val="18"/>
          <w:szCs w:val="18"/>
        </w:rPr>
        <w:t xml:space="preserve"> </w:t>
      </w:r>
      <w:r>
        <w:rPr>
          <w:rFonts w:ascii="Arial" w:eastAsia="Arial" w:hAnsi="Arial" w:cs="Arial"/>
          <w:color w:val="000000"/>
          <w:sz w:val="18"/>
          <w:szCs w:val="18"/>
        </w:rPr>
        <w:t xml:space="preserve">ze strony Zamawiającego </w:t>
      </w:r>
    </w:p>
    <w:p w:rsidR="000139CF" w:rsidRDefault="000139CF" w:rsidP="000139CF">
      <w:pPr>
        <w:pStyle w:val="Normalny1"/>
        <w:widowControl w:val="0"/>
        <w:numPr>
          <w:ilvl w:val="0"/>
          <w:numId w:val="75"/>
        </w:numPr>
        <w:spacing w:line="360" w:lineRule="auto"/>
        <w:ind w:left="709" w:hanging="142"/>
        <w:jc w:val="both"/>
        <w:rPr>
          <w:color w:val="000000"/>
          <w:sz w:val="18"/>
          <w:szCs w:val="18"/>
        </w:rPr>
      </w:pPr>
      <w:r>
        <w:rPr>
          <w:rFonts w:ascii="Arial" w:eastAsia="Arial" w:hAnsi="Arial" w:cs="Arial"/>
          <w:color w:val="000000"/>
          <w:sz w:val="18"/>
          <w:szCs w:val="18"/>
        </w:rPr>
        <w:t>Maksymalny termin gwarancji wynosi 5 lat od daty zakończenia odbioru końcowego przedmiotu Umowy bez uwag</w:t>
      </w:r>
      <w:r>
        <w:rPr>
          <w:rFonts w:ascii="Arial" w:eastAsia="Arial" w:hAnsi="Arial" w:cs="Arial"/>
          <w:b/>
          <w:color w:val="000000"/>
          <w:sz w:val="18"/>
          <w:szCs w:val="18"/>
        </w:rPr>
        <w:t xml:space="preserve"> </w:t>
      </w:r>
      <w:r>
        <w:rPr>
          <w:rFonts w:ascii="Arial" w:eastAsia="Arial" w:hAnsi="Arial" w:cs="Arial"/>
          <w:color w:val="000000"/>
          <w:sz w:val="18"/>
          <w:szCs w:val="18"/>
        </w:rPr>
        <w:t xml:space="preserve">ze strony Zamawiającego </w:t>
      </w:r>
    </w:p>
    <w:p w:rsidR="000139CF" w:rsidRDefault="000139CF" w:rsidP="000139CF">
      <w:pPr>
        <w:pStyle w:val="Normalny1"/>
        <w:widowControl w:val="0"/>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W przypadku zaoferowania terminu gwarancji dłuższego niż termin maksymalny, do oceny ofert przyjęty zostanie maksymalny termin gwarancji określony przez Zamawiającego (tj. 5 lat).</w:t>
      </w:r>
    </w:p>
    <w:p w:rsidR="000139CF" w:rsidRDefault="000139CF" w:rsidP="000139CF">
      <w:pPr>
        <w:pStyle w:val="Normalny1"/>
        <w:widowControl w:val="0"/>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Okres gwarancji należy podać w pełnych miesiącach. W przypadku podania przez Wykonawcę okresu gwarancji w innej jednostce czasu aniżeli wymagana, Zamawiający przeliczy podany okres na pełne miesiące przyjmując, że miesiąc liczy odpowiednio: 4 tygodnie lub 30 dni, a zaokrąglenie zawsze nastąpi do pełnych miesięcy w dół.</w:t>
      </w:r>
    </w:p>
    <w:p w:rsidR="000139CF" w:rsidRDefault="000139CF" w:rsidP="000139CF">
      <w:pPr>
        <w:pStyle w:val="Normalny1"/>
        <w:widowControl w:val="0"/>
        <w:spacing w:line="360" w:lineRule="auto"/>
        <w:ind w:left="284" w:firstLine="283"/>
        <w:jc w:val="both"/>
        <w:rPr>
          <w:rFonts w:ascii="Arial" w:eastAsia="Arial" w:hAnsi="Arial" w:cs="Arial"/>
          <w:sz w:val="22"/>
          <w:szCs w:val="18"/>
        </w:rPr>
      </w:pPr>
      <w:r>
        <w:rPr>
          <w:rFonts w:ascii="Arial" w:eastAsia="Arial" w:hAnsi="Arial" w:cs="Arial"/>
          <w:sz w:val="22"/>
          <w:szCs w:val="18"/>
        </w:rPr>
        <w:t>Definicje:</w:t>
      </w:r>
    </w:p>
    <w:p w:rsidR="00A63EF8" w:rsidRDefault="000139CF" w:rsidP="00A63EF8">
      <w:pPr>
        <w:pStyle w:val="Normalny1"/>
        <w:widowControl w:val="0"/>
        <w:spacing w:line="360" w:lineRule="auto"/>
        <w:ind w:left="284" w:firstLine="283"/>
        <w:rPr>
          <w:ins w:id="3" w:author="A.Kurpiel" w:date="2018-06-19T09:14:00Z"/>
          <w:rFonts w:ascii="Arial" w:hAnsi="Arial" w:cs="Arial"/>
          <w:sz w:val="18"/>
          <w:szCs w:val="18"/>
        </w:rPr>
      </w:pPr>
      <w:r w:rsidRPr="00A63EF8">
        <w:rPr>
          <w:rFonts w:ascii="Arial" w:eastAsia="Arial" w:hAnsi="Arial" w:cs="Arial"/>
          <w:sz w:val="18"/>
          <w:szCs w:val="18"/>
          <w:highlight w:val="lightGray"/>
        </w:rPr>
        <w:t>Wymaganie obligatoryjne</w:t>
      </w:r>
      <w:r>
        <w:rPr>
          <w:rFonts w:ascii="Arial" w:eastAsia="Arial" w:hAnsi="Arial" w:cs="Arial"/>
          <w:sz w:val="18"/>
          <w:szCs w:val="18"/>
        </w:rPr>
        <w:t xml:space="preserve"> - </w:t>
      </w:r>
      <w:r>
        <w:rPr>
          <w:rFonts w:ascii="Arial" w:hAnsi="Arial" w:cs="Arial"/>
          <w:sz w:val="18"/>
          <w:szCs w:val="18"/>
        </w:rPr>
        <w:t xml:space="preserve">są to parametry wskazane w </w:t>
      </w:r>
      <w:r w:rsidR="00F83D2C">
        <w:rPr>
          <w:rFonts w:ascii="Arial" w:hAnsi="Arial" w:cs="Arial"/>
          <w:sz w:val="18"/>
          <w:szCs w:val="18"/>
        </w:rPr>
        <w:t xml:space="preserve">załączniku nr 2 Opis przedmiotu zamówienia </w:t>
      </w:r>
      <w:r>
        <w:rPr>
          <w:rFonts w:ascii="Arial" w:hAnsi="Arial" w:cs="Arial"/>
          <w:sz w:val="18"/>
          <w:szCs w:val="18"/>
        </w:rPr>
        <w:t xml:space="preserve"> jako </w:t>
      </w:r>
      <w:ins w:id="4" w:author="A.Kurpiel" w:date="2018-06-19T09:14:00Z">
        <w:r w:rsidR="00A63EF8">
          <w:rPr>
            <w:rFonts w:ascii="Arial" w:hAnsi="Arial" w:cs="Arial"/>
            <w:sz w:val="18"/>
            <w:szCs w:val="18"/>
          </w:rPr>
          <w:t xml:space="preserve">        </w:t>
        </w:r>
      </w:ins>
    </w:p>
    <w:p w:rsidR="000139CF" w:rsidRDefault="000139CF" w:rsidP="00A63EF8">
      <w:pPr>
        <w:pStyle w:val="Normalny1"/>
        <w:widowControl w:val="0"/>
        <w:spacing w:line="360" w:lineRule="auto"/>
        <w:ind w:left="284" w:firstLine="283"/>
        <w:rPr>
          <w:rFonts w:ascii="Arial" w:eastAsia="Arial" w:hAnsi="Arial" w:cs="Arial"/>
          <w:sz w:val="18"/>
          <w:szCs w:val="18"/>
        </w:rPr>
      </w:pPr>
      <w:r>
        <w:rPr>
          <w:rFonts w:ascii="Arial" w:hAnsi="Arial" w:cs="Arial"/>
          <w:b/>
          <w:sz w:val="18"/>
          <w:szCs w:val="18"/>
        </w:rPr>
        <w:t>bezwzględnie</w:t>
      </w:r>
      <w:r w:rsidR="00A63EF8">
        <w:rPr>
          <w:rFonts w:ascii="Arial" w:hAnsi="Arial" w:cs="Arial"/>
          <w:b/>
          <w:sz w:val="18"/>
          <w:szCs w:val="18"/>
        </w:rPr>
        <w:t xml:space="preserve"> </w:t>
      </w:r>
      <w:r>
        <w:rPr>
          <w:rFonts w:ascii="Arial" w:hAnsi="Arial" w:cs="Arial"/>
          <w:b/>
          <w:sz w:val="18"/>
          <w:szCs w:val="18"/>
        </w:rPr>
        <w:t xml:space="preserve"> wymagane</w:t>
      </w:r>
      <w:r>
        <w:rPr>
          <w:rFonts w:ascii="Arial" w:hAnsi="Arial" w:cs="Arial"/>
          <w:sz w:val="18"/>
          <w:szCs w:val="18"/>
        </w:rPr>
        <w:t xml:space="preserve">  przez Zamawiającego na dzień składania oferty</w:t>
      </w:r>
    </w:p>
    <w:p w:rsidR="000139CF" w:rsidRDefault="000139CF" w:rsidP="000139CF">
      <w:pPr>
        <w:pStyle w:val="Normalny1"/>
        <w:widowControl w:val="0"/>
        <w:spacing w:line="360" w:lineRule="auto"/>
        <w:ind w:left="284" w:firstLine="283"/>
        <w:jc w:val="both"/>
        <w:rPr>
          <w:rFonts w:ascii="Arial" w:eastAsia="Arial" w:hAnsi="Arial" w:cs="Arial"/>
          <w:sz w:val="18"/>
          <w:szCs w:val="18"/>
        </w:rPr>
      </w:pPr>
      <w:r w:rsidRPr="000948E3">
        <w:rPr>
          <w:rFonts w:ascii="Arial" w:eastAsia="Arial" w:hAnsi="Arial" w:cs="Arial"/>
          <w:sz w:val="18"/>
          <w:szCs w:val="18"/>
          <w:highlight w:val="lightGray"/>
        </w:rPr>
        <w:t>Wymaganie fakultatywne na etapie składania ofert</w:t>
      </w:r>
      <w:r>
        <w:rPr>
          <w:rFonts w:ascii="Arial" w:eastAsia="Arial" w:hAnsi="Arial" w:cs="Arial"/>
          <w:sz w:val="18"/>
          <w:szCs w:val="18"/>
        </w:rPr>
        <w:t xml:space="preserve"> - dowolnie wybrane przez Wykonawcę funkcjonalności</w:t>
      </w:r>
    </w:p>
    <w:p w:rsidR="000139CF" w:rsidRDefault="000139CF" w:rsidP="000139CF">
      <w:pPr>
        <w:pStyle w:val="Normalny1"/>
        <w:widowControl w:val="0"/>
        <w:spacing w:line="360" w:lineRule="auto"/>
        <w:ind w:left="284" w:firstLine="283"/>
        <w:jc w:val="both"/>
        <w:rPr>
          <w:rFonts w:ascii="Arial" w:eastAsia="Arial" w:hAnsi="Arial" w:cs="Arial"/>
          <w:sz w:val="18"/>
          <w:szCs w:val="18"/>
        </w:rPr>
      </w:pPr>
      <w:r>
        <w:rPr>
          <w:rFonts w:ascii="Arial" w:eastAsia="Arial" w:hAnsi="Arial" w:cs="Arial"/>
          <w:sz w:val="18"/>
          <w:szCs w:val="18"/>
        </w:rPr>
        <w:t xml:space="preserve">                                                 </w:t>
      </w:r>
      <w:r>
        <w:rPr>
          <w:rFonts w:ascii="Arial" w:hAnsi="Arial" w:cs="Arial"/>
          <w:sz w:val="18"/>
          <w:szCs w:val="18"/>
        </w:rPr>
        <w:t>(minimum 50%) ze wszystkich wymaganych dopiero na koniec wdrożenia</w:t>
      </w:r>
    </w:p>
    <w:p w:rsidR="000139CF" w:rsidRDefault="000139CF" w:rsidP="000139CF">
      <w:pPr>
        <w:pStyle w:val="Normalny1"/>
        <w:widowControl w:val="0"/>
        <w:spacing w:line="360" w:lineRule="auto"/>
        <w:ind w:left="284" w:firstLine="283"/>
        <w:jc w:val="both"/>
        <w:rPr>
          <w:rFonts w:ascii="Arial" w:eastAsia="Arial" w:hAnsi="Arial" w:cs="Arial"/>
          <w:sz w:val="18"/>
          <w:szCs w:val="18"/>
        </w:rPr>
      </w:pPr>
      <w:r w:rsidRPr="000948E3">
        <w:rPr>
          <w:rFonts w:ascii="Arial" w:eastAsia="Arial" w:hAnsi="Arial" w:cs="Arial"/>
          <w:sz w:val="18"/>
          <w:szCs w:val="18"/>
          <w:highlight w:val="lightGray"/>
        </w:rPr>
        <w:t>Wymaganie fakultatywne</w:t>
      </w:r>
      <w:r>
        <w:rPr>
          <w:rFonts w:ascii="Arial" w:eastAsia="Arial" w:hAnsi="Arial" w:cs="Arial"/>
          <w:sz w:val="18"/>
          <w:szCs w:val="18"/>
        </w:rPr>
        <w:t xml:space="preserve"> - wszystkie funkcjonalności </w:t>
      </w:r>
      <w:r>
        <w:rPr>
          <w:rFonts w:ascii="Arial" w:hAnsi="Arial" w:cs="Arial"/>
          <w:sz w:val="18"/>
          <w:szCs w:val="18"/>
        </w:rPr>
        <w:t>wymagane dopiero na koniec wdrożenia</w:t>
      </w:r>
    </w:p>
    <w:p w:rsidR="000139CF" w:rsidRDefault="000139CF" w:rsidP="000139CF">
      <w:pPr>
        <w:pStyle w:val="Normalny1"/>
        <w:widowControl w:val="0"/>
        <w:spacing w:line="360" w:lineRule="auto"/>
        <w:jc w:val="both"/>
        <w:rPr>
          <w:rFonts w:ascii="Arial" w:eastAsia="Arial" w:hAnsi="Arial" w:cs="Arial"/>
          <w:color w:val="000000"/>
          <w:sz w:val="18"/>
          <w:szCs w:val="18"/>
        </w:rPr>
      </w:pPr>
    </w:p>
    <w:p w:rsidR="000139CF" w:rsidRDefault="000139CF" w:rsidP="000139CF">
      <w:pPr>
        <w:pStyle w:val="Normalny1"/>
        <w:widowControl w:val="0"/>
        <w:numPr>
          <w:ilvl w:val="0"/>
          <w:numId w:val="73"/>
        </w:numPr>
        <w:spacing w:line="360" w:lineRule="auto"/>
        <w:ind w:left="284" w:hanging="284"/>
        <w:jc w:val="both"/>
        <w:rPr>
          <w:sz w:val="18"/>
          <w:szCs w:val="18"/>
        </w:rPr>
      </w:pPr>
      <w:r>
        <w:rPr>
          <w:rFonts w:ascii="Arial" w:hAnsi="Arial" w:cs="Arial"/>
          <w:color w:val="000000"/>
          <w:sz w:val="18"/>
          <w:szCs w:val="18"/>
        </w:rPr>
        <w:t>Kryterium dopuszczające do przyjęcia oferty wynosi co najmniej 50% wszystkich wymagań fakultatywnych</w:t>
      </w:r>
    </w:p>
    <w:p w:rsidR="000139CF" w:rsidRDefault="000139CF" w:rsidP="000139CF">
      <w:pPr>
        <w:pStyle w:val="Normalny1"/>
        <w:widowControl w:val="0"/>
        <w:numPr>
          <w:ilvl w:val="0"/>
          <w:numId w:val="73"/>
        </w:numPr>
        <w:spacing w:line="360" w:lineRule="auto"/>
        <w:ind w:left="284" w:hanging="284"/>
        <w:jc w:val="both"/>
        <w:rPr>
          <w:sz w:val="18"/>
          <w:szCs w:val="18"/>
        </w:rPr>
      </w:pPr>
      <w:r>
        <w:rPr>
          <w:rFonts w:ascii="Arial" w:eastAsia="Arial" w:hAnsi="Arial" w:cs="Arial"/>
          <w:color w:val="000000"/>
          <w:sz w:val="18"/>
          <w:szCs w:val="18"/>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rsidR="000139CF" w:rsidRDefault="000139CF" w:rsidP="000139CF">
      <w:pPr>
        <w:pStyle w:val="Normalny1"/>
        <w:widowControl w:val="0"/>
        <w:numPr>
          <w:ilvl w:val="0"/>
          <w:numId w:val="73"/>
        </w:numPr>
        <w:spacing w:line="360" w:lineRule="auto"/>
        <w:ind w:left="284" w:hanging="284"/>
        <w:jc w:val="both"/>
        <w:rPr>
          <w:sz w:val="18"/>
          <w:szCs w:val="18"/>
        </w:rPr>
      </w:pPr>
      <w:r>
        <w:rPr>
          <w:rFonts w:ascii="Arial" w:eastAsia="Arial" w:hAnsi="Arial" w:cs="Arial"/>
          <w:color w:val="000000"/>
          <w:sz w:val="18"/>
          <w:szCs w:val="18"/>
        </w:rPr>
        <w:t xml:space="preserve">Zamawiający dla potrzeb oceny oferty, której wybór prowadziłby do powstania obowiązku podatkowego dla </w:t>
      </w:r>
      <w:r>
        <w:rPr>
          <w:rFonts w:ascii="Arial" w:eastAsia="Arial" w:hAnsi="Arial" w:cs="Arial"/>
          <w:color w:val="000000"/>
          <w:sz w:val="18"/>
          <w:szCs w:val="18"/>
        </w:rPr>
        <w:lastRenderedPageBreak/>
        <w:t>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0139CF" w:rsidRDefault="000139CF" w:rsidP="000139CF">
      <w:pPr>
        <w:pStyle w:val="Normalny1"/>
        <w:widowControl w:val="0"/>
        <w:numPr>
          <w:ilvl w:val="0"/>
          <w:numId w:val="73"/>
        </w:numPr>
        <w:spacing w:line="360" w:lineRule="auto"/>
        <w:ind w:left="284" w:hanging="284"/>
        <w:jc w:val="both"/>
        <w:rPr>
          <w:sz w:val="18"/>
          <w:szCs w:val="18"/>
        </w:rPr>
      </w:pPr>
      <w:r>
        <w:rPr>
          <w:rFonts w:ascii="Arial" w:eastAsia="Arial" w:hAnsi="Arial" w:cs="Arial"/>
          <w:color w:val="000000"/>
          <w:sz w:val="18"/>
          <w:szCs w:val="18"/>
        </w:rPr>
        <w:t xml:space="preserve">Oferta zostanie odrzucona jeżeli w trakcie prezentacji dojdzie do stwierdzenia jakiejkolwiek niezgodności prezentowanego systemu z deklaracją Wykonawcy zawartą w ofercie co do jego parametrów funkcjonalnych a także w przypadku, gdy Wykonawca nie stawi się w BCM w celu przeprowadzenia prezentacji. W takiej sytuacji, Zamawiający wezwie Wykonawcę z kolejną </w:t>
      </w:r>
      <w:r w:rsidR="00CB1E5A">
        <w:rPr>
          <w:rFonts w:ascii="Arial" w:eastAsia="Arial" w:hAnsi="Arial" w:cs="Arial"/>
          <w:color w:val="000000"/>
          <w:sz w:val="18"/>
          <w:szCs w:val="18"/>
        </w:rPr>
        <w:t xml:space="preserve">najwyżej ocenioną </w:t>
      </w:r>
      <w:r>
        <w:rPr>
          <w:rFonts w:ascii="Arial" w:eastAsia="Arial" w:hAnsi="Arial" w:cs="Arial"/>
          <w:color w:val="000000"/>
          <w:sz w:val="18"/>
          <w:szCs w:val="18"/>
        </w:rPr>
        <w:t xml:space="preserve"> ofertą, celem dokonania prezentacji</w:t>
      </w:r>
      <w:r>
        <w:rPr>
          <w:color w:val="000000"/>
          <w:sz w:val="18"/>
          <w:szCs w:val="18"/>
        </w:rPr>
        <w:t>.</w:t>
      </w:r>
    </w:p>
    <w:p w:rsidR="000139CF" w:rsidRDefault="000139CF" w:rsidP="000139CF">
      <w:pPr>
        <w:pStyle w:val="Normalny1"/>
        <w:widowControl w:val="0"/>
        <w:numPr>
          <w:ilvl w:val="0"/>
          <w:numId w:val="73"/>
        </w:numPr>
        <w:spacing w:line="360" w:lineRule="auto"/>
        <w:ind w:left="284" w:hanging="284"/>
        <w:jc w:val="both"/>
        <w:rPr>
          <w:sz w:val="18"/>
          <w:szCs w:val="18"/>
        </w:rPr>
      </w:pPr>
      <w:r>
        <w:rPr>
          <w:rFonts w:ascii="Arial" w:eastAsia="Arial" w:hAnsi="Arial" w:cs="Arial"/>
          <w:color w:val="000000"/>
          <w:sz w:val="18"/>
          <w:szCs w:val="18"/>
        </w:rPr>
        <w:t>Całkowita liczba punktów dla ofert nieodrzuconych zostanie obliczona wg poniższego wzoru:</w:t>
      </w:r>
    </w:p>
    <w:p w:rsidR="000139CF" w:rsidRDefault="000139CF" w:rsidP="000139CF">
      <w:pPr>
        <w:pStyle w:val="Normalny1"/>
        <w:widowControl w:val="0"/>
        <w:spacing w:line="360" w:lineRule="auto"/>
        <w:jc w:val="center"/>
        <w:rPr>
          <w:rFonts w:ascii="Arial" w:eastAsia="Arial" w:hAnsi="Arial" w:cs="Arial"/>
          <w:color w:val="000000"/>
          <w:sz w:val="18"/>
          <w:szCs w:val="18"/>
        </w:rPr>
      </w:pPr>
      <w:r>
        <w:rPr>
          <w:rFonts w:ascii="Arial" w:eastAsia="Arial" w:hAnsi="Arial" w:cs="Arial"/>
          <w:b/>
          <w:color w:val="000000"/>
          <w:sz w:val="18"/>
          <w:szCs w:val="18"/>
        </w:rPr>
        <w:t xml:space="preserve">S = K1+ K2 +K3 + K4 + K5 </w:t>
      </w:r>
    </w:p>
    <w:p w:rsidR="000139CF" w:rsidRDefault="000139CF" w:rsidP="000139CF">
      <w:pPr>
        <w:pStyle w:val="Normalny1"/>
        <w:widowControl w:val="0"/>
        <w:spacing w:line="36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gdzie:</w:t>
      </w:r>
    </w:p>
    <w:p w:rsidR="000139CF" w:rsidRDefault="000139CF" w:rsidP="000139CF">
      <w:pPr>
        <w:pStyle w:val="Normalny1"/>
        <w:widowControl w:val="0"/>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S</w:t>
      </w:r>
      <w:r>
        <w:rPr>
          <w:rFonts w:ascii="Arial" w:eastAsia="Arial" w:hAnsi="Arial" w:cs="Arial"/>
          <w:color w:val="000000"/>
          <w:sz w:val="18"/>
          <w:szCs w:val="18"/>
        </w:rPr>
        <w:t xml:space="preserve"> - suma uzyskanych punktów</w:t>
      </w:r>
    </w:p>
    <w:p w:rsidR="000139CF" w:rsidRDefault="000139CF" w:rsidP="000139CF">
      <w:pPr>
        <w:pStyle w:val="Normalny1"/>
        <w:widowControl w:val="0"/>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K1</w:t>
      </w:r>
      <w:r>
        <w:rPr>
          <w:rFonts w:ascii="Arial" w:eastAsia="Arial" w:hAnsi="Arial" w:cs="Arial"/>
          <w:color w:val="000000"/>
          <w:sz w:val="18"/>
          <w:szCs w:val="18"/>
        </w:rPr>
        <w:t xml:space="preserve"> - ilość punktów uzyskanych w kryterium „Cena oferowana brutto”</w:t>
      </w:r>
    </w:p>
    <w:p w:rsidR="000139CF" w:rsidRDefault="000139CF" w:rsidP="000139CF">
      <w:pPr>
        <w:pStyle w:val="Normalny1"/>
        <w:widowControl w:val="0"/>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K2</w:t>
      </w:r>
      <w:r>
        <w:rPr>
          <w:rFonts w:ascii="Arial" w:eastAsia="Arial" w:hAnsi="Arial" w:cs="Arial"/>
          <w:color w:val="000000"/>
          <w:sz w:val="18"/>
          <w:szCs w:val="18"/>
        </w:rPr>
        <w:t xml:space="preserve"> - ilość punktów uzyskanych w kryterium „Warunki świadczenia usług gwarancyjnych i serwisowych”</w:t>
      </w:r>
    </w:p>
    <w:p w:rsidR="000139CF" w:rsidRDefault="000139CF" w:rsidP="000139CF">
      <w:pPr>
        <w:pStyle w:val="Normalny1"/>
        <w:widowControl w:val="0"/>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K3</w:t>
      </w:r>
      <w:r>
        <w:rPr>
          <w:rFonts w:ascii="Arial" w:eastAsia="Arial" w:hAnsi="Arial" w:cs="Arial"/>
          <w:color w:val="000000"/>
          <w:sz w:val="18"/>
          <w:szCs w:val="18"/>
        </w:rPr>
        <w:t xml:space="preserve"> - ilość punktów uzyskanych w kryterium „Okres </w:t>
      </w:r>
      <w:r w:rsidR="005E5458">
        <w:rPr>
          <w:rFonts w:ascii="Arial" w:eastAsia="Arial" w:hAnsi="Arial" w:cs="Arial"/>
          <w:color w:val="000000"/>
          <w:sz w:val="18"/>
          <w:szCs w:val="18"/>
        </w:rPr>
        <w:t>gwarancji na sprzęt komputerowy”</w:t>
      </w:r>
    </w:p>
    <w:p w:rsidR="000139CF" w:rsidRDefault="000139CF" w:rsidP="000139CF">
      <w:pPr>
        <w:pStyle w:val="Normalny1"/>
        <w:widowControl w:val="0"/>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K4</w:t>
      </w:r>
      <w:r>
        <w:rPr>
          <w:rFonts w:ascii="Arial" w:eastAsia="Arial" w:hAnsi="Arial" w:cs="Arial"/>
          <w:color w:val="000000"/>
          <w:sz w:val="18"/>
          <w:szCs w:val="18"/>
        </w:rPr>
        <w:t xml:space="preserve"> - ilość punktów uzyskanych w kryterium „Okres gwarancji na ZSI”</w:t>
      </w:r>
    </w:p>
    <w:p w:rsidR="000139CF" w:rsidRDefault="000139CF" w:rsidP="000139CF">
      <w:pPr>
        <w:pStyle w:val="Normalny1"/>
        <w:widowControl w:val="0"/>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 xml:space="preserve">K5 </w:t>
      </w:r>
      <w:r>
        <w:rPr>
          <w:rFonts w:ascii="Arial" w:eastAsia="Arial" w:hAnsi="Arial" w:cs="Arial"/>
          <w:color w:val="000000"/>
          <w:sz w:val="18"/>
          <w:szCs w:val="18"/>
        </w:rPr>
        <w:t>- ilość punktów uzyskanych w kryterium „Stopień spełnienia wymagań fakultatywnych na etapie składania ofert”</w:t>
      </w:r>
    </w:p>
    <w:p w:rsidR="000139CF" w:rsidRDefault="000139CF" w:rsidP="000139CF">
      <w:pPr>
        <w:pStyle w:val="Normalny1"/>
        <w:widowControl w:val="0"/>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Oferta może uzyskać maksymalnie 100 punktów.</w:t>
      </w:r>
    </w:p>
    <w:p w:rsidR="000139CF" w:rsidRDefault="000139CF" w:rsidP="000139CF">
      <w:pPr>
        <w:pStyle w:val="Normalny1"/>
        <w:widowControl w:val="0"/>
        <w:numPr>
          <w:ilvl w:val="0"/>
          <w:numId w:val="73"/>
        </w:numPr>
        <w:spacing w:line="360" w:lineRule="auto"/>
        <w:ind w:left="284" w:hanging="284"/>
        <w:jc w:val="both"/>
        <w:rPr>
          <w:sz w:val="18"/>
          <w:szCs w:val="18"/>
        </w:rPr>
      </w:pPr>
      <w:r>
        <w:rPr>
          <w:rFonts w:ascii="Arial" w:eastAsia="Arial" w:hAnsi="Arial" w:cs="Arial"/>
          <w:color w:val="000000"/>
          <w:sz w:val="18"/>
          <w:szCs w:val="18"/>
        </w:rPr>
        <w:t>Po dokonaniu ocen zostaną zsumowane punkty przyznane przez członków komisji przetargowej dla każdego z kryteriów oddzielnie, a następnie zostaną przemnożone przez wagi przyjętych kryteriów. Suma ta stanowić będzie końcową ocenę danej oferty.</w:t>
      </w:r>
    </w:p>
    <w:p w:rsidR="000139CF" w:rsidRDefault="000139CF" w:rsidP="000139CF">
      <w:pPr>
        <w:pStyle w:val="Normalny1"/>
        <w:widowControl w:val="0"/>
        <w:numPr>
          <w:ilvl w:val="0"/>
          <w:numId w:val="73"/>
        </w:numPr>
        <w:spacing w:line="360" w:lineRule="auto"/>
        <w:ind w:left="284" w:hanging="284"/>
        <w:jc w:val="both"/>
        <w:rPr>
          <w:sz w:val="18"/>
          <w:szCs w:val="18"/>
        </w:rPr>
      </w:pPr>
      <w:r>
        <w:rPr>
          <w:rFonts w:ascii="Arial" w:eastAsia="Arial" w:hAnsi="Arial" w:cs="Arial"/>
          <w:color w:val="000000"/>
          <w:sz w:val="18"/>
          <w:szCs w:val="18"/>
        </w:rPr>
        <w:t>Wszystkie obliczenia punktów będą dokonywane z dokładnością do dwóch miejsc po przecinku.</w:t>
      </w:r>
    </w:p>
    <w:p w:rsidR="000139CF" w:rsidRDefault="000139CF" w:rsidP="000139CF">
      <w:pPr>
        <w:pStyle w:val="Normalny1"/>
        <w:widowControl w:val="0"/>
        <w:numPr>
          <w:ilvl w:val="0"/>
          <w:numId w:val="73"/>
        </w:numPr>
        <w:spacing w:line="360" w:lineRule="auto"/>
        <w:ind w:left="284" w:hanging="284"/>
        <w:jc w:val="both"/>
        <w:rPr>
          <w:sz w:val="18"/>
          <w:szCs w:val="18"/>
        </w:rPr>
      </w:pPr>
      <w:r>
        <w:rPr>
          <w:rFonts w:ascii="Arial" w:eastAsia="Arial" w:hAnsi="Arial" w:cs="Arial"/>
          <w:color w:val="000000"/>
          <w:sz w:val="18"/>
          <w:szCs w:val="18"/>
        </w:rPr>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spełnia warunki udziału w postępowaniu oraz nie podlega wykluczeniu, a jego oferta uzyska najwyższą ilość punktów, zgodnie z przyjętymi kryteriami oceny ofert.</w:t>
      </w:r>
    </w:p>
    <w:p w:rsidR="000139CF" w:rsidRDefault="000139CF" w:rsidP="000139CF">
      <w:pPr>
        <w:pStyle w:val="Normalny1"/>
        <w:widowControl w:val="0"/>
        <w:numPr>
          <w:ilvl w:val="0"/>
          <w:numId w:val="73"/>
        </w:numPr>
        <w:spacing w:line="360" w:lineRule="auto"/>
        <w:ind w:left="284" w:hanging="284"/>
        <w:jc w:val="both"/>
        <w:rPr>
          <w:sz w:val="18"/>
          <w:szCs w:val="18"/>
        </w:rPr>
      </w:pPr>
      <w:r>
        <w:rPr>
          <w:rFonts w:ascii="Arial" w:eastAsia="Arial" w:hAnsi="Arial" w:cs="Arial"/>
          <w:color w:val="000000"/>
          <w:sz w:val="18"/>
          <w:szCs w:val="18"/>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XIII. Informacje o formalnościach, jakie winny być dopełnione po wyborze oferty w celu zawarcia umowy w sprawie zamówienia</w:t>
      </w:r>
    </w:p>
    <w:p w:rsidR="00D041B1" w:rsidRDefault="00F229F6">
      <w:pPr>
        <w:pStyle w:val="Normalny1"/>
        <w:widowControl w:val="0"/>
        <w:numPr>
          <w:ilvl w:val="0"/>
          <w:numId w:val="3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Umowa w sprawie realizacji zamówienia publicznego zawarta zostanie z uwzględnieniem postanowień wynikających z treści niniejszej SIWZ oraz danych zawartych w ofercie.</w:t>
      </w:r>
    </w:p>
    <w:p w:rsidR="00D041B1" w:rsidRDefault="00F229F6">
      <w:pPr>
        <w:pStyle w:val="Normalny1"/>
        <w:widowControl w:val="0"/>
        <w:numPr>
          <w:ilvl w:val="0"/>
          <w:numId w:val="3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Zamawiający zawrze umowę z Wykonawcą, którego oferta zostanie uznana za spełniającą warunki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oraz warunki podane w niniejszej SIWZ oraz uzyska największą liczbę punktów wynikającą z przyjętych kryteriów oceny ofert.</w:t>
      </w:r>
    </w:p>
    <w:p w:rsidR="00D041B1" w:rsidRDefault="00F229F6">
      <w:pPr>
        <w:pStyle w:val="Normalny1"/>
        <w:widowControl w:val="0"/>
        <w:numPr>
          <w:ilvl w:val="0"/>
          <w:numId w:val="3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 przypadku, gdyby wyłoniona w prowadzonym postępowaniu oferta została złożona przez dwóch lub więcej wykonawców wspólnie ubiegających się o udzielenie zamówienia publicznego Zamawiający </w:t>
      </w:r>
      <w:r>
        <w:rPr>
          <w:rFonts w:ascii="Arial" w:eastAsia="Arial" w:hAnsi="Arial" w:cs="Arial"/>
          <w:b/>
          <w:color w:val="000000"/>
          <w:sz w:val="18"/>
          <w:szCs w:val="18"/>
        </w:rPr>
        <w:t>może zażądać</w:t>
      </w:r>
      <w:r>
        <w:rPr>
          <w:rFonts w:ascii="Arial" w:eastAsia="Arial" w:hAnsi="Arial" w:cs="Arial"/>
          <w:color w:val="000000"/>
          <w:sz w:val="18"/>
          <w:szCs w:val="18"/>
        </w:rPr>
        <w:t xml:space="preserve"> </w:t>
      </w:r>
      <w:r>
        <w:rPr>
          <w:rFonts w:ascii="Arial" w:eastAsia="Arial" w:hAnsi="Arial" w:cs="Arial"/>
          <w:color w:val="000000"/>
          <w:sz w:val="18"/>
          <w:szCs w:val="18"/>
        </w:rPr>
        <w:lastRenderedPageBreak/>
        <w:t>umowy regulującej współpracę tych podmiotów przed przystąpieniem do podpisania umowy o zamówienie publiczne.</w:t>
      </w:r>
    </w:p>
    <w:p w:rsidR="00D041B1" w:rsidRDefault="00F229F6">
      <w:pPr>
        <w:pStyle w:val="Normalny1"/>
        <w:widowControl w:val="0"/>
        <w:numPr>
          <w:ilvl w:val="0"/>
          <w:numId w:val="3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Umowa zostanie zawarta w formie pisemnej po upływie terminu przewidzianego na wniesienie odwołania.</w:t>
      </w:r>
    </w:p>
    <w:p w:rsidR="00D041B1" w:rsidRDefault="00F229F6">
      <w:pPr>
        <w:pStyle w:val="Normalny1"/>
        <w:widowControl w:val="0"/>
        <w:numPr>
          <w:ilvl w:val="0"/>
          <w:numId w:val="3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Zamawiający wymaga, aby przed przystąpieniem do wykonania zamówienia Wykonawca, o ile są już znane, podał nazwy albo imiona i nazwiska oraz dane kontaktowe podwykonawców i osób do kontaktu z nimi.</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numPr>
          <w:ilvl w:val="0"/>
          <w:numId w:val="32"/>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ZAMAWIAJĄCY INFORMUJE, ŻE W DNIU PODPISANIA UMOWY O ZAMÓWIENIE PUBLICZNE ZOSTANIE ZAWARTA UMOWA POWIERZENIA PRZETWARZANIA DANYCH OSOBOWYCH POMIĘDZY BCM A WYBRANYM WYKONAWCĄ NINIEJSZEGO ZAMÓWIENIA.  </w:t>
      </w:r>
    </w:p>
    <w:p w:rsidR="00D041B1" w:rsidRDefault="00F229F6">
      <w:pPr>
        <w:pStyle w:val="Normalny1"/>
        <w:widowControl w:val="0"/>
        <w:numPr>
          <w:ilvl w:val="0"/>
          <w:numId w:val="32"/>
        </w:numPr>
        <w:pBdr>
          <w:top w:val="nil"/>
          <w:left w:val="nil"/>
          <w:bottom w:val="nil"/>
          <w:right w:val="nil"/>
          <w:between w:val="nil"/>
        </w:pBdr>
        <w:spacing w:line="360" w:lineRule="auto"/>
        <w:ind w:left="284" w:hanging="284"/>
        <w:jc w:val="both"/>
        <w:rPr>
          <w:sz w:val="18"/>
          <w:szCs w:val="18"/>
        </w:rPr>
      </w:pPr>
      <w:r>
        <w:rPr>
          <w:rFonts w:ascii="Arial" w:eastAsia="Arial" w:hAnsi="Arial" w:cs="Arial"/>
          <w:b/>
          <w:color w:val="000000"/>
          <w:sz w:val="18"/>
          <w:szCs w:val="18"/>
        </w:rPr>
        <w:t>Wykonawca na 5 dni przed podpisaniem umowy o zamówienie publiczne winien dostarczyć Zamawiającemu n/w dokumenty, które stanowić będą załączniki do umowy o zamówienie publiczne:</w:t>
      </w:r>
    </w:p>
    <w:p w:rsidR="00D041B1" w:rsidRDefault="00F229F6">
      <w:pPr>
        <w:pStyle w:val="Normalny1"/>
        <w:widowControl w:val="0"/>
        <w:numPr>
          <w:ilvl w:val="0"/>
          <w:numId w:val="13"/>
        </w:num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Uzgodniony z Zamawiającym - </w:t>
      </w:r>
      <w:r>
        <w:rPr>
          <w:rFonts w:ascii="Arial" w:eastAsia="Arial" w:hAnsi="Arial" w:cs="Arial"/>
          <w:b/>
          <w:color w:val="000000"/>
          <w:sz w:val="18"/>
          <w:szCs w:val="18"/>
        </w:rPr>
        <w:t>Harmonogram realizacji zadania</w:t>
      </w:r>
      <w:r>
        <w:rPr>
          <w:rFonts w:ascii="Arial" w:eastAsia="Arial" w:hAnsi="Arial" w:cs="Arial"/>
          <w:color w:val="000000"/>
          <w:sz w:val="18"/>
          <w:szCs w:val="18"/>
        </w:rPr>
        <w:t xml:space="preserve"> wraz z określeniem terminów odbiorów poszczególnych etapów w odniesieniu do dnia podpisania Umowy. Zaleca się żeby Aplikacje wdrażane w ramach Projektu były pogrupowane w etapy dziedzinowo, tak żeby możliwy był ich jednoczesny odbiór.</w:t>
      </w:r>
    </w:p>
    <w:p w:rsidR="00D041B1" w:rsidRDefault="00F229F6">
      <w:pPr>
        <w:pStyle w:val="Normalny1"/>
        <w:widowControl w:val="0"/>
        <w:numPr>
          <w:ilvl w:val="0"/>
          <w:numId w:val="13"/>
        </w:num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Wykaz danych niezbędnych do realizacji zadania</w:t>
      </w:r>
    </w:p>
    <w:p w:rsidR="00D041B1" w:rsidRDefault="00F229F6">
      <w:pPr>
        <w:pStyle w:val="Normalny1"/>
        <w:widowControl w:val="0"/>
        <w:numPr>
          <w:ilvl w:val="0"/>
          <w:numId w:val="13"/>
        </w:num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Umowę licencyjną tj. warunki licencji uprawniające Zamawiającego do eksploatacji ZSI w zakresie w jakim stanowi to przedmiot zamówienia z zastrzeżeniem, że nie mogą one pozostawać                                    w sprzeczności z zapisami SIWZ oraz, że nabycie praw z licencji jest objęte wynagrodzeniem z tytułu wykonania umowy o zamówienie publiczne  określonym w § 9 tejże umowy. </w:t>
      </w:r>
    </w:p>
    <w:p w:rsidR="00D041B1" w:rsidRDefault="00F229F6">
      <w:pPr>
        <w:pStyle w:val="Normalny1"/>
        <w:widowControl w:val="0"/>
        <w:numPr>
          <w:ilvl w:val="0"/>
          <w:numId w:val="13"/>
        </w:num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specyfikację szkoleń z dokładnym określeniem rodzaju szkolenia oraz ilością godzin szkoleń w rozbiciu na grupy tematyczne Użytkowników będących beneficjentami szkoleń i zgodnie z zapisami SIWZ </w:t>
      </w:r>
    </w:p>
    <w:p w:rsidR="00D041B1" w:rsidRDefault="00D041B1" w:rsidP="004762FB">
      <w:pPr>
        <w:pStyle w:val="Normalny1"/>
        <w:widowControl w:val="0"/>
        <w:pBdr>
          <w:top w:val="nil"/>
          <w:left w:val="nil"/>
          <w:bottom w:val="nil"/>
          <w:right w:val="nil"/>
          <w:between w:val="nil"/>
        </w:pBdr>
        <w:spacing w:line="360" w:lineRule="auto"/>
        <w:ind w:left="1004"/>
        <w:jc w:val="both"/>
        <w:rPr>
          <w:rFonts w:ascii="Arial" w:eastAsia="Arial" w:hAnsi="Arial" w:cs="Arial"/>
          <w:color w:val="000000"/>
          <w:sz w:val="18"/>
          <w:szCs w:val="18"/>
          <w:highlight w:val="yellow"/>
        </w:rPr>
      </w:pP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XIV. Wymagania dotyczące zabezpieczenia należytego wykonania umowy (art. 150 ustawy)</w:t>
      </w:r>
    </w:p>
    <w:p w:rsidR="00D041B1" w:rsidRDefault="00F229F6">
      <w:pPr>
        <w:pStyle w:val="Normalny1"/>
        <w:widowControl w:val="0"/>
        <w:numPr>
          <w:ilvl w:val="0"/>
          <w:numId w:val="33"/>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Zamawiający wymaga wniesienia zabezpieczenia należytego wykonania umowy w wysokości 10% ceny całkowitej podanej w ofercie.</w:t>
      </w:r>
    </w:p>
    <w:p w:rsidR="00D041B1" w:rsidRDefault="00F229F6">
      <w:pPr>
        <w:pStyle w:val="Normalny1"/>
        <w:widowControl w:val="0"/>
        <w:numPr>
          <w:ilvl w:val="0"/>
          <w:numId w:val="33"/>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Zabezpieczenie może być wnoszone według wyboru wykonawcy w jednej lub w kilku następujących formach:</w:t>
      </w:r>
    </w:p>
    <w:p w:rsidR="00D041B1" w:rsidRDefault="00F229F6">
      <w:pPr>
        <w:pStyle w:val="Normalny1"/>
        <w:widowControl w:val="0"/>
        <w:numPr>
          <w:ilvl w:val="0"/>
          <w:numId w:val="23"/>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pieniądzu,</w:t>
      </w:r>
    </w:p>
    <w:p w:rsidR="00D041B1" w:rsidRDefault="00F229F6">
      <w:pPr>
        <w:pStyle w:val="Normalny1"/>
        <w:widowControl w:val="0"/>
        <w:numPr>
          <w:ilvl w:val="0"/>
          <w:numId w:val="23"/>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poręczeniach bankowych lub poręczeniach spółdzielczej kasy oszczędnościowo – kredytowej, z tym że zobowiązanie kasy jest zawsze zobowiązaniem pieniężnym,</w:t>
      </w:r>
    </w:p>
    <w:p w:rsidR="00D041B1" w:rsidRDefault="00F229F6">
      <w:pPr>
        <w:pStyle w:val="Normalny1"/>
        <w:widowControl w:val="0"/>
        <w:numPr>
          <w:ilvl w:val="0"/>
          <w:numId w:val="23"/>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gwarancjach bankowych,</w:t>
      </w:r>
    </w:p>
    <w:p w:rsidR="00D041B1" w:rsidRDefault="00F229F6">
      <w:pPr>
        <w:pStyle w:val="Normalny1"/>
        <w:widowControl w:val="0"/>
        <w:numPr>
          <w:ilvl w:val="0"/>
          <w:numId w:val="23"/>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gwarancjach ubezpieczeniowych,</w:t>
      </w:r>
    </w:p>
    <w:p w:rsidR="00D041B1" w:rsidRDefault="00F229F6">
      <w:pPr>
        <w:pStyle w:val="Normalny1"/>
        <w:widowControl w:val="0"/>
        <w:numPr>
          <w:ilvl w:val="0"/>
          <w:numId w:val="23"/>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poręczeniach udzielanych przez podmioty, o których mowa w art. 6b ust. 5 pkt 2 ustawy z dnia 9 listopada 2000 r. o utworzeniu Polskiej Agencji Rozwoju Przedsiębiorczości.</w:t>
      </w:r>
    </w:p>
    <w:p w:rsidR="00D041B1" w:rsidRDefault="00F229F6">
      <w:pPr>
        <w:pStyle w:val="Normalny1"/>
        <w:widowControl w:val="0"/>
        <w:numPr>
          <w:ilvl w:val="0"/>
          <w:numId w:val="33"/>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Zamawiający </w:t>
      </w:r>
      <w:r>
        <w:rPr>
          <w:rFonts w:ascii="Arial" w:eastAsia="Arial" w:hAnsi="Arial" w:cs="Arial"/>
          <w:b/>
          <w:color w:val="000000"/>
          <w:sz w:val="18"/>
          <w:szCs w:val="18"/>
        </w:rPr>
        <w:t>nie wyraża zgody</w:t>
      </w:r>
      <w:r>
        <w:rPr>
          <w:rFonts w:ascii="Arial" w:eastAsia="Arial" w:hAnsi="Arial" w:cs="Arial"/>
          <w:color w:val="000000"/>
          <w:sz w:val="18"/>
          <w:szCs w:val="18"/>
        </w:rPr>
        <w:t xml:space="preserve"> na wnoszenie zabezpieczenia w następujących formach:</w:t>
      </w:r>
    </w:p>
    <w:p w:rsidR="00D041B1" w:rsidRDefault="00F229F6">
      <w:pPr>
        <w:pStyle w:val="Normalny1"/>
        <w:widowControl w:val="0"/>
        <w:numPr>
          <w:ilvl w:val="0"/>
          <w:numId w:val="2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 wekslach z poręczeniem wekslowym banku lub spółdzielczej kasy oszczędnościowo – kredytowej,</w:t>
      </w:r>
    </w:p>
    <w:p w:rsidR="00D041B1" w:rsidRDefault="00F229F6">
      <w:pPr>
        <w:pStyle w:val="Normalny1"/>
        <w:widowControl w:val="0"/>
        <w:numPr>
          <w:ilvl w:val="0"/>
          <w:numId w:val="2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przez ustanowienie zastawu na papierach wartościowych emitowanych przez Skarb Państwa lub jednostkę samorządu terytorialnego,</w:t>
      </w:r>
    </w:p>
    <w:p w:rsidR="00D041B1" w:rsidRDefault="00F229F6">
      <w:pPr>
        <w:pStyle w:val="Normalny1"/>
        <w:widowControl w:val="0"/>
        <w:numPr>
          <w:ilvl w:val="0"/>
          <w:numId w:val="2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lastRenderedPageBreak/>
        <w:t>przez ustanowienie zastawu rejestrowego na zasadach określonych w przepisach o zastawie rejestrowym i rejestrze zastawów.</w:t>
      </w:r>
    </w:p>
    <w:p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u w:val="single"/>
        </w:rPr>
        <w:t>UWAGA:</w:t>
      </w:r>
      <w:r>
        <w:rPr>
          <w:rFonts w:ascii="Arial" w:eastAsia="Arial" w:hAnsi="Arial" w:cs="Arial"/>
          <w:color w:val="000000"/>
          <w:sz w:val="18"/>
          <w:szCs w:val="18"/>
        </w:rPr>
        <w:t xml:space="preserve"> W sytuacji, kiedy Wykonawca zamierza wnieść zabezpieczenie należytego wykonania umowy w innej formie, aniżeli pieniądz, to będzie zobowiązany do przedłożenia zamawiającemu projektu dokumentu stanowiącego zabezpieczenie najpóźniej na 2 dni przed planowanym terminem podpisania umowy.</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XV. Istotne dla stron postanowienia, które zostaną wprowadzone do treści zawieranej umowy w sprawie zamówienia publicznego, ogólne warunki umowy albo wzór umowy</w:t>
      </w:r>
    </w:p>
    <w:p w:rsidR="00D041B1" w:rsidRDefault="00F229F6">
      <w:pPr>
        <w:pStyle w:val="Normalny1"/>
        <w:widowControl w:val="0"/>
        <w:numPr>
          <w:ilvl w:val="0"/>
          <w:numId w:val="3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Projekt umowy stanowi </w:t>
      </w:r>
      <w:r>
        <w:rPr>
          <w:rFonts w:ascii="Arial" w:eastAsia="Arial" w:hAnsi="Arial" w:cs="Arial"/>
          <w:b/>
          <w:color w:val="000000"/>
          <w:sz w:val="18"/>
          <w:szCs w:val="18"/>
        </w:rPr>
        <w:t>Załącznik nr 14 do SIWZ.</w:t>
      </w:r>
    </w:p>
    <w:p w:rsidR="00D041B1" w:rsidRDefault="00F229F6">
      <w:pPr>
        <w:pStyle w:val="Normalny1"/>
        <w:widowControl w:val="0"/>
        <w:numPr>
          <w:ilvl w:val="0"/>
          <w:numId w:val="3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Zamawiający dopuszcza możliwość zmian istotnych postanowień umowy w porównaniu do treści oferty, na podstawie której dokonano wyboru Wykonawcy, przy zaistnieniu następujących okoliczności:</w:t>
      </w:r>
    </w:p>
    <w:p w:rsidR="00D041B1" w:rsidRDefault="00F229F6">
      <w:pPr>
        <w:pStyle w:val="Normalny1"/>
        <w:widowControl w:val="0"/>
        <w:numPr>
          <w:ilvl w:val="0"/>
          <w:numId w:val="4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jeżeli konieczność wprowadzenia takiej zmiany wynika z okoliczności i wydarzeń nadzwyczajnych i siły wyższej bądź w przypadku zmiany formy </w:t>
      </w:r>
      <w:proofErr w:type="spellStart"/>
      <w:r>
        <w:rPr>
          <w:rFonts w:ascii="Arial" w:eastAsia="Arial" w:hAnsi="Arial" w:cs="Arial"/>
          <w:color w:val="000000"/>
          <w:sz w:val="18"/>
          <w:szCs w:val="18"/>
        </w:rPr>
        <w:t>organizacyjno</w:t>
      </w:r>
      <w:proofErr w:type="spellEnd"/>
      <w:r>
        <w:rPr>
          <w:rFonts w:ascii="Arial" w:eastAsia="Arial" w:hAnsi="Arial" w:cs="Arial"/>
          <w:color w:val="000000"/>
          <w:sz w:val="18"/>
          <w:szCs w:val="18"/>
        </w:rPr>
        <w:t>–prawnej funkcjonowania BCM – w takim przypadku umowa będzie mogła zostać dostosowana do zaistniałych okoliczności,</w:t>
      </w:r>
    </w:p>
    <w:p w:rsidR="00D041B1" w:rsidRDefault="00F229F6">
      <w:pPr>
        <w:pStyle w:val="Normalny1"/>
        <w:widowControl w:val="0"/>
        <w:numPr>
          <w:ilvl w:val="0"/>
          <w:numId w:val="4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Strony dopuszczają wzrost wysokości wynagrodzenia umownego w formie pisemnej spowodowany zmianami stawek cła, VAT i cen urzędowych jedynie w przypadku, gdy niniejsze zmiany spełniają łącznie następujące przesłanki:</w:t>
      </w:r>
    </w:p>
    <w:p w:rsidR="00D041B1" w:rsidRDefault="00F229F6">
      <w:pPr>
        <w:pStyle w:val="Normalny1"/>
        <w:widowControl w:val="0"/>
        <w:numPr>
          <w:ilvl w:val="0"/>
          <w:numId w:val="3"/>
        </w:numPr>
        <w:pBdr>
          <w:top w:val="nil"/>
          <w:left w:val="nil"/>
          <w:bottom w:val="nil"/>
          <w:right w:val="nil"/>
          <w:between w:val="nil"/>
        </w:pBdr>
        <w:spacing w:line="360" w:lineRule="auto"/>
        <w:ind w:left="709" w:hanging="142"/>
        <w:jc w:val="both"/>
        <w:rPr>
          <w:color w:val="000000"/>
          <w:sz w:val="18"/>
          <w:szCs w:val="18"/>
        </w:rPr>
      </w:pPr>
      <w:r>
        <w:rPr>
          <w:rFonts w:ascii="Arial" w:eastAsia="Arial" w:hAnsi="Arial" w:cs="Arial"/>
          <w:color w:val="000000"/>
          <w:sz w:val="18"/>
          <w:szCs w:val="18"/>
        </w:rPr>
        <w:t>nie można było przewidzieć ich wystąpienia w chwili zawarcia umowy,</w:t>
      </w:r>
    </w:p>
    <w:p w:rsidR="00D041B1" w:rsidRDefault="00F229F6">
      <w:pPr>
        <w:pStyle w:val="Normalny1"/>
        <w:widowControl w:val="0"/>
        <w:numPr>
          <w:ilvl w:val="0"/>
          <w:numId w:val="3"/>
        </w:numPr>
        <w:pBdr>
          <w:top w:val="nil"/>
          <w:left w:val="nil"/>
          <w:bottom w:val="nil"/>
          <w:right w:val="nil"/>
          <w:between w:val="nil"/>
        </w:pBdr>
        <w:spacing w:line="360" w:lineRule="auto"/>
        <w:ind w:left="709" w:hanging="142"/>
        <w:jc w:val="both"/>
        <w:rPr>
          <w:color w:val="000000"/>
          <w:sz w:val="18"/>
          <w:szCs w:val="18"/>
        </w:rPr>
      </w:pPr>
      <w:r>
        <w:rPr>
          <w:rFonts w:ascii="Arial" w:eastAsia="Arial" w:hAnsi="Arial" w:cs="Arial"/>
          <w:color w:val="000000"/>
          <w:sz w:val="18"/>
          <w:szCs w:val="18"/>
        </w:rPr>
        <w:t>powodują, iż spełnienie świadczenia przez Wykonawcę wiąże się z nadmiernymi trudnościami lub grozi mu rażącą stratą,</w:t>
      </w:r>
    </w:p>
    <w:p w:rsidR="00D041B1" w:rsidRDefault="00F229F6">
      <w:pPr>
        <w:pStyle w:val="Normalny1"/>
        <w:widowControl w:val="0"/>
        <w:numPr>
          <w:ilvl w:val="0"/>
          <w:numId w:val="4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jeżeli wystąpią wyjątkowe okoliczności niezależne od Wykonawcy, uniemożliwiające wykonanie zamówienia w terminach określonych w umowie lub w terminach wynikających z harmonogramu realizacji zamówienia - wówczas zmiana umowy może dotyczyć przedłużenia terminu wykonania umowy lub etapu</w:t>
      </w:r>
      <w:r>
        <w:rPr>
          <w:rFonts w:ascii="Arial" w:eastAsia="Arial" w:hAnsi="Arial" w:cs="Arial"/>
          <w:color w:val="000000"/>
          <w:sz w:val="18"/>
          <w:szCs w:val="18"/>
        </w:rPr>
        <w:br/>
        <w:t>i dostosowania do wydłużonego terminu innych postanowień umowy,</w:t>
      </w:r>
    </w:p>
    <w:p w:rsidR="00D041B1" w:rsidRDefault="00F229F6">
      <w:pPr>
        <w:pStyle w:val="Normalny1"/>
        <w:widowControl w:val="0"/>
        <w:numPr>
          <w:ilvl w:val="0"/>
          <w:numId w:val="4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zmiany kont bankowych,</w:t>
      </w:r>
    </w:p>
    <w:p w:rsidR="00D041B1" w:rsidRDefault="00F229F6">
      <w:pPr>
        <w:pStyle w:val="Normalny1"/>
        <w:widowControl w:val="0"/>
        <w:numPr>
          <w:ilvl w:val="0"/>
          <w:numId w:val="4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zmiany danych związanych z obsługą </w:t>
      </w:r>
      <w:proofErr w:type="spellStart"/>
      <w:r>
        <w:rPr>
          <w:rFonts w:ascii="Arial" w:eastAsia="Arial" w:hAnsi="Arial" w:cs="Arial"/>
          <w:color w:val="000000"/>
          <w:sz w:val="18"/>
          <w:szCs w:val="18"/>
        </w:rPr>
        <w:t>administracyjno</w:t>
      </w:r>
      <w:proofErr w:type="spellEnd"/>
      <w:r>
        <w:rPr>
          <w:rFonts w:ascii="Arial" w:eastAsia="Arial" w:hAnsi="Arial" w:cs="Arial"/>
          <w:color w:val="000000"/>
          <w:sz w:val="18"/>
          <w:szCs w:val="18"/>
        </w:rPr>
        <w:t>–organizacyjną umowy, zmiany danych teleadresowych oraz osób wskazanych do kontaktów między Stronami,</w:t>
      </w:r>
    </w:p>
    <w:p w:rsidR="00D041B1" w:rsidRDefault="00F229F6">
      <w:pPr>
        <w:pStyle w:val="Normalny1"/>
        <w:widowControl w:val="0"/>
        <w:numPr>
          <w:ilvl w:val="0"/>
          <w:numId w:val="4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zmiany w zakresie przedmiotowym umowy, w zakresie katalogu objętych zamówieniem produktów przy zachowaniu parametrów sposobu konfigurowania w sytuacji wycofania lub przejściowego braku produktu katalogowego lub wprowadzenia na rynek produktu udoskonalonego bez zmiany wartości umowy,</w:t>
      </w:r>
    </w:p>
    <w:p w:rsidR="00C50E9C" w:rsidRDefault="00C50E9C">
      <w:pPr>
        <w:pStyle w:val="Normalny1"/>
        <w:widowControl w:val="0"/>
        <w:numPr>
          <w:ilvl w:val="0"/>
          <w:numId w:val="4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powierzenie części zamówienia podwykonawcom, mimo niewskazania w ofercie takiej części do powierzenia;</w:t>
      </w:r>
    </w:p>
    <w:p w:rsidR="00D041B1" w:rsidRDefault="00F229F6">
      <w:pPr>
        <w:pStyle w:val="Normalny1"/>
        <w:widowControl w:val="0"/>
        <w:numPr>
          <w:ilvl w:val="0"/>
          <w:numId w:val="4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zmiana zakresu </w:t>
      </w:r>
      <w:proofErr w:type="spellStart"/>
      <w:r>
        <w:rPr>
          <w:rFonts w:ascii="Arial" w:eastAsia="Arial" w:hAnsi="Arial" w:cs="Arial"/>
          <w:color w:val="000000"/>
          <w:sz w:val="18"/>
          <w:szCs w:val="18"/>
        </w:rPr>
        <w:t>podwykonywanych</w:t>
      </w:r>
      <w:proofErr w:type="spellEnd"/>
      <w:r>
        <w:rPr>
          <w:rFonts w:ascii="Arial" w:eastAsia="Arial" w:hAnsi="Arial" w:cs="Arial"/>
          <w:color w:val="000000"/>
          <w:sz w:val="18"/>
          <w:szCs w:val="18"/>
        </w:rPr>
        <w:t xml:space="preserve"> dostaw, usług,</w:t>
      </w:r>
    </w:p>
    <w:p w:rsidR="00D041B1" w:rsidRDefault="00F229F6">
      <w:pPr>
        <w:pStyle w:val="Normalny1"/>
        <w:widowControl w:val="0"/>
        <w:numPr>
          <w:ilvl w:val="0"/>
          <w:numId w:val="4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jeżeli Wykonawca zobowiązany do samodzielnego zrealizowania zamówienia, bez udziału Podwykonawców, w trakcie realizacji Umowy zawnioskuje o zmianę w tym zakresie a Zamawiający wyrazi na to zgodę.</w:t>
      </w:r>
    </w:p>
    <w:p w:rsidR="00D041B1" w:rsidRDefault="00F229F6">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r>
        <w:rPr>
          <w:rFonts w:ascii="Arial" w:eastAsia="Arial" w:hAnsi="Arial" w:cs="Arial"/>
          <w:color w:val="000000"/>
          <w:sz w:val="18"/>
          <w:szCs w:val="18"/>
        </w:rPr>
        <w:t>Zmiany określone powyżej  wymagają aneksu sporządzonego z zachowaniem formy pisemnej pod rygorem nieważności.</w:t>
      </w:r>
    </w:p>
    <w:p w:rsidR="00D041B1" w:rsidRDefault="00D041B1">
      <w:pPr>
        <w:pStyle w:val="Normalny1"/>
        <w:widowControl w:val="0"/>
        <w:pBdr>
          <w:top w:val="nil"/>
          <w:left w:val="nil"/>
          <w:bottom w:val="nil"/>
          <w:right w:val="nil"/>
          <w:between w:val="nil"/>
        </w:pBdr>
        <w:rPr>
          <w:color w:val="000000"/>
          <w:sz w:val="24"/>
          <w:szCs w:val="24"/>
        </w:rPr>
      </w:pPr>
    </w:p>
    <w:p w:rsidR="00F31B94" w:rsidRDefault="00F31B94">
      <w:pPr>
        <w:pStyle w:val="Normalny1"/>
        <w:widowControl w:val="0"/>
        <w:pBdr>
          <w:top w:val="nil"/>
          <w:left w:val="nil"/>
          <w:bottom w:val="nil"/>
          <w:right w:val="nil"/>
          <w:between w:val="nil"/>
        </w:pBdr>
        <w:rPr>
          <w:color w:val="000000"/>
          <w:sz w:val="24"/>
          <w:szCs w:val="24"/>
        </w:rPr>
      </w:pPr>
    </w:p>
    <w:p w:rsidR="00D041B1" w:rsidRDefault="00F229F6">
      <w:pPr>
        <w:pStyle w:val="Normalny1"/>
        <w:widowControl w:val="0"/>
        <w:pBdr>
          <w:top w:val="nil"/>
          <w:left w:val="nil"/>
          <w:bottom w:val="nil"/>
          <w:right w:val="nil"/>
          <w:between w:val="nil"/>
        </w:pBdr>
        <w:spacing w:after="240" w:line="360" w:lineRule="auto"/>
        <w:jc w:val="center"/>
        <w:rPr>
          <w:rFonts w:ascii="Arial" w:eastAsia="Arial" w:hAnsi="Arial" w:cs="Arial"/>
          <w:color w:val="000000"/>
          <w:u w:val="single"/>
        </w:rPr>
      </w:pPr>
      <w:r>
        <w:rPr>
          <w:rFonts w:ascii="Arial" w:eastAsia="Arial" w:hAnsi="Arial" w:cs="Arial"/>
          <w:b/>
          <w:color w:val="000000"/>
          <w:u w:val="single"/>
        </w:rPr>
        <w:t>XVI. Pouczenie o środkach ochrony prawnej przysługujących Wykonawcy w toku postępowania o udzielenie zamówienia (art. 179 ustawy)</w:t>
      </w:r>
    </w:p>
    <w:p w:rsidR="00D041B1" w:rsidRDefault="00F229F6">
      <w:pPr>
        <w:pStyle w:val="Normalny1"/>
        <w:widowControl w:val="0"/>
        <w:numPr>
          <w:ilvl w:val="0"/>
          <w:numId w:val="6"/>
        </w:numPr>
        <w:pBdr>
          <w:top w:val="nil"/>
          <w:left w:val="nil"/>
          <w:bottom w:val="nil"/>
          <w:right w:val="nil"/>
          <w:between w:val="nil"/>
        </w:pBdr>
        <w:spacing w:line="360" w:lineRule="auto"/>
        <w:ind w:left="284" w:hanging="284"/>
        <w:jc w:val="both"/>
        <w:rPr>
          <w:rFonts w:ascii="Arial" w:eastAsia="Arial" w:hAnsi="Arial" w:cs="Arial"/>
          <w:color w:val="000000"/>
          <w:u w:val="single"/>
        </w:rPr>
      </w:pPr>
      <w:r>
        <w:rPr>
          <w:rFonts w:ascii="Arial" w:eastAsia="Arial" w:hAnsi="Arial" w:cs="Arial"/>
          <w:color w:val="000000"/>
          <w:sz w:val="18"/>
          <w:szCs w:val="18"/>
        </w:rPr>
        <w:t>Środki ochrony prawnej określone w niniejszym dziale przysługują Wykonawcy, uczestnikowi konkursu,</w:t>
      </w:r>
      <w:r>
        <w:rPr>
          <w:rFonts w:ascii="Arial" w:eastAsia="Arial" w:hAnsi="Arial" w:cs="Arial"/>
          <w:color w:val="000000"/>
          <w:sz w:val="18"/>
          <w:szCs w:val="18"/>
        </w:rPr>
        <w:br/>
        <w:t>a także innemu podmiotowi, jeżeli ma lub miał interes w uzyskaniu danego zamówienia oraz poniósł lub może ponieść szkodę w wyniku naruszenia przez Zamawiającego przepisów niniejszej ustawy.</w:t>
      </w:r>
    </w:p>
    <w:p w:rsidR="00D041B1" w:rsidRDefault="00F229F6">
      <w:pPr>
        <w:pStyle w:val="Normalny1"/>
        <w:widowControl w:val="0"/>
        <w:numPr>
          <w:ilvl w:val="0"/>
          <w:numId w:val="6"/>
        </w:numPr>
        <w:pBdr>
          <w:top w:val="nil"/>
          <w:left w:val="nil"/>
          <w:bottom w:val="nil"/>
          <w:right w:val="nil"/>
          <w:between w:val="nil"/>
        </w:pBdr>
        <w:spacing w:line="360" w:lineRule="auto"/>
        <w:ind w:left="284" w:hanging="284"/>
        <w:jc w:val="both"/>
        <w:rPr>
          <w:rFonts w:ascii="Arial" w:eastAsia="Arial" w:hAnsi="Arial" w:cs="Arial"/>
          <w:color w:val="000000"/>
          <w:u w:val="single"/>
        </w:rPr>
      </w:pPr>
      <w:r>
        <w:rPr>
          <w:rFonts w:ascii="Arial" w:eastAsia="Arial" w:hAnsi="Arial" w:cs="Arial"/>
          <w:color w:val="000000"/>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w:t>
      </w:r>
    </w:p>
    <w:p w:rsidR="00D041B1" w:rsidRDefault="00F229F6">
      <w:pPr>
        <w:pStyle w:val="Normalny1"/>
        <w:widowControl w:val="0"/>
        <w:numPr>
          <w:ilvl w:val="0"/>
          <w:numId w:val="6"/>
        </w:numPr>
        <w:pBdr>
          <w:top w:val="nil"/>
          <w:left w:val="nil"/>
          <w:bottom w:val="nil"/>
          <w:right w:val="nil"/>
          <w:between w:val="nil"/>
        </w:pBdr>
        <w:spacing w:line="360" w:lineRule="auto"/>
        <w:ind w:left="284" w:hanging="284"/>
        <w:jc w:val="both"/>
        <w:rPr>
          <w:rFonts w:ascii="Arial" w:eastAsia="Arial" w:hAnsi="Arial" w:cs="Arial"/>
          <w:color w:val="000000"/>
          <w:u w:val="single"/>
        </w:rPr>
      </w:pPr>
      <w:r>
        <w:rPr>
          <w:rFonts w:ascii="Arial" w:eastAsia="Arial" w:hAnsi="Arial" w:cs="Arial"/>
          <w:color w:val="000000"/>
          <w:sz w:val="18"/>
          <w:szCs w:val="18"/>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D041B1" w:rsidRDefault="00F229F6">
      <w:pPr>
        <w:pStyle w:val="Normalny1"/>
        <w:widowControl w:val="0"/>
        <w:numPr>
          <w:ilvl w:val="0"/>
          <w:numId w:val="6"/>
        </w:numPr>
        <w:pBdr>
          <w:top w:val="nil"/>
          <w:left w:val="nil"/>
          <w:bottom w:val="nil"/>
          <w:right w:val="nil"/>
          <w:between w:val="nil"/>
        </w:pBdr>
        <w:spacing w:line="360" w:lineRule="auto"/>
        <w:ind w:left="284" w:hanging="284"/>
        <w:jc w:val="both"/>
        <w:rPr>
          <w:color w:val="000000"/>
        </w:rPr>
      </w:pPr>
      <w:r>
        <w:rPr>
          <w:rFonts w:ascii="Arial" w:eastAsia="Arial" w:hAnsi="Arial" w:cs="Arial"/>
          <w:color w:val="000000"/>
          <w:sz w:val="18"/>
          <w:szCs w:val="18"/>
        </w:rPr>
        <w:t xml:space="preserve">Szczegółowe warunki na temat postępowania odwoławczego zawarte są w Dziale VI Rozdział 2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w:t>
      </w:r>
    </w:p>
    <w:p w:rsidR="00D041B1" w:rsidRDefault="00D041B1">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XVII. Opis części zamówienia</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Zamawiający nie dopuszcza możliwości składania ofert częściowych. </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XVIII. Umowa ramowa</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Zamawiający nie przewiduje zawarcia umowy ramowej.  </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highlight w:val="white"/>
          <w:u w:val="single"/>
        </w:rPr>
      </w:pPr>
      <w:r>
        <w:rPr>
          <w:rFonts w:ascii="Arial" w:eastAsia="Arial" w:hAnsi="Arial" w:cs="Arial"/>
          <w:b/>
          <w:color w:val="000000"/>
          <w:u w:val="single"/>
        </w:rPr>
        <w:t xml:space="preserve">XIX. Informacja o przewidywanych zamówieniach, o których mowa w art. 67 ust.1 pkt 6 </w:t>
      </w:r>
      <w:r>
        <w:rPr>
          <w:rFonts w:ascii="Arial" w:eastAsia="Arial" w:hAnsi="Arial" w:cs="Arial"/>
          <w:b/>
          <w:color w:val="000000"/>
          <w:u w:val="single"/>
        </w:rPr>
        <w:br/>
        <w:t>lub 7, jeżeli Zamawiający przewiduje udzielanie takich zamówień</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Zamawiający </w:t>
      </w:r>
      <w:r>
        <w:rPr>
          <w:rFonts w:ascii="Arial" w:eastAsia="Arial" w:hAnsi="Arial" w:cs="Arial"/>
          <w:b/>
          <w:color w:val="000000"/>
          <w:sz w:val="18"/>
          <w:szCs w:val="18"/>
        </w:rPr>
        <w:t>nie</w:t>
      </w:r>
      <w:r w:rsidR="00A41F2F">
        <w:rPr>
          <w:rFonts w:ascii="Arial" w:eastAsia="Arial" w:hAnsi="Arial" w:cs="Arial"/>
          <w:b/>
          <w:color w:val="000000"/>
          <w:sz w:val="18"/>
          <w:szCs w:val="18"/>
        </w:rPr>
        <w:t xml:space="preserve"> </w:t>
      </w:r>
      <w:r>
        <w:rPr>
          <w:rFonts w:ascii="Arial" w:eastAsia="Arial" w:hAnsi="Arial" w:cs="Arial"/>
          <w:b/>
          <w:color w:val="000000"/>
          <w:sz w:val="18"/>
          <w:szCs w:val="18"/>
        </w:rPr>
        <w:t>przewiduje</w:t>
      </w:r>
      <w:r>
        <w:rPr>
          <w:rFonts w:ascii="Arial" w:eastAsia="Arial" w:hAnsi="Arial" w:cs="Arial"/>
          <w:color w:val="000000"/>
          <w:sz w:val="18"/>
          <w:szCs w:val="18"/>
        </w:rPr>
        <w:t xml:space="preserve"> możliwość udzielenia zamówień na zasadach określonych w art 67 ust. 1 pkt 7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 Oferty wariantowe</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dopuszcza składania ofert wariantowych.</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XXI. Adres poczty elektronicznej, adres strony internetowej niezbędny do porozumiewania się drogą elektroniczną</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Adres poczty elektronicznej: </w:t>
      </w:r>
      <w:hyperlink r:id="rId18">
        <w:r>
          <w:rPr>
            <w:rFonts w:ascii="Arial" w:eastAsia="Arial" w:hAnsi="Arial" w:cs="Arial"/>
            <w:color w:val="0000FF"/>
            <w:sz w:val="18"/>
            <w:szCs w:val="18"/>
            <w:u w:val="single"/>
          </w:rPr>
          <w:t>a.kurpiel@brzeg-powiat.pl</w:t>
        </w:r>
      </w:hyperlink>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FF"/>
          <w:sz w:val="18"/>
          <w:szCs w:val="18"/>
        </w:rPr>
      </w:pPr>
      <w:r>
        <w:rPr>
          <w:rFonts w:ascii="Arial" w:eastAsia="Arial" w:hAnsi="Arial" w:cs="Arial"/>
          <w:color w:val="000000"/>
          <w:sz w:val="18"/>
          <w:szCs w:val="18"/>
        </w:rPr>
        <w:t>Adres strony internetowej:</w:t>
      </w:r>
      <w:hyperlink r:id="rId19">
        <w:r>
          <w:rPr>
            <w:rFonts w:ascii="Arial" w:eastAsia="Arial" w:hAnsi="Arial" w:cs="Arial"/>
            <w:color w:val="0000FF"/>
            <w:sz w:val="18"/>
            <w:szCs w:val="18"/>
            <w:u w:val="single"/>
          </w:rPr>
          <w:t>www.brzeg-powiat.pl</w:t>
        </w:r>
      </w:hyperlink>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F31B94" w:rsidRDefault="00F31B94">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F31B94" w:rsidRDefault="00F31B94">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F31B94" w:rsidRDefault="00F31B94">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lastRenderedPageBreak/>
        <w:t>XXII. Informacje dotyczące walut obcych, w jakim dopuszcza się prowadzenie rozliczeń</w:t>
      </w:r>
      <w:r>
        <w:rPr>
          <w:rFonts w:ascii="Arial" w:eastAsia="Arial" w:hAnsi="Arial" w:cs="Arial"/>
          <w:b/>
          <w:color w:val="000000"/>
          <w:u w:val="single"/>
        </w:rPr>
        <w:br/>
        <w:t>z zamawiającym</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dopuszcza rozliczeń w walutach obcych.</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XXIII. Aukcja elektroniczna</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przewiduje prowadzenia aukcji elektronicznej.</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XXIV. Koszty udziału w postępowaniu o zamówienie publiczne</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przewiduje zwrotu kosztów udziału w postępowaniu.</w:t>
      </w:r>
    </w:p>
    <w:p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 Informacja dotycząca wymagań zamawiającego, o których mowa w art. 29 ust. 3a</w:t>
      </w:r>
      <w:r>
        <w:rPr>
          <w:rFonts w:ascii="Arial" w:eastAsia="Arial" w:hAnsi="Arial" w:cs="Arial"/>
          <w:b/>
          <w:color w:val="000000"/>
          <w:u w:val="single"/>
        </w:rPr>
        <w:br/>
        <w:t xml:space="preserve">ustawy </w:t>
      </w:r>
      <w:proofErr w:type="spellStart"/>
      <w:r>
        <w:rPr>
          <w:rFonts w:ascii="Arial" w:eastAsia="Arial" w:hAnsi="Arial" w:cs="Arial"/>
          <w:b/>
          <w:color w:val="000000"/>
          <w:u w:val="single"/>
        </w:rPr>
        <w:t>Pzp</w:t>
      </w:r>
      <w:proofErr w:type="spellEnd"/>
    </w:p>
    <w:p w:rsidR="00D041B1" w:rsidRDefault="00F229F6">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r>
        <w:rPr>
          <w:rFonts w:ascii="Arial" w:eastAsia="Arial" w:hAnsi="Arial" w:cs="Arial"/>
          <w:color w:val="000000"/>
          <w:sz w:val="18"/>
          <w:szCs w:val="18"/>
        </w:rPr>
        <w:t xml:space="preserve">Zamawiający nie przewiduje wymagań związanych z realizacją zamówienia, o których mowa w art. 29 ust. 3a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w:t>
      </w: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 Informacja dotycząca wymagań zamawiającego, o których mowa w art. 29 ust. 4</w:t>
      </w:r>
      <w:r>
        <w:rPr>
          <w:rFonts w:ascii="Arial" w:eastAsia="Arial" w:hAnsi="Arial" w:cs="Arial"/>
          <w:b/>
          <w:color w:val="000000"/>
          <w:u w:val="single"/>
        </w:rPr>
        <w:br/>
        <w:t xml:space="preserve">ustawy </w:t>
      </w:r>
      <w:proofErr w:type="spellStart"/>
      <w:r>
        <w:rPr>
          <w:rFonts w:ascii="Arial" w:eastAsia="Arial" w:hAnsi="Arial" w:cs="Arial"/>
          <w:b/>
          <w:color w:val="000000"/>
          <w:u w:val="single"/>
        </w:rPr>
        <w:t>Pzp</w:t>
      </w:r>
      <w:proofErr w:type="spellEnd"/>
    </w:p>
    <w:p w:rsidR="00D041B1" w:rsidRDefault="00F229F6">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r>
        <w:rPr>
          <w:rFonts w:ascii="Arial" w:eastAsia="Arial" w:hAnsi="Arial" w:cs="Arial"/>
          <w:color w:val="000000"/>
          <w:sz w:val="18"/>
          <w:szCs w:val="18"/>
        </w:rPr>
        <w:t xml:space="preserve">Zamawiający nie przewiduje wymagań związanych z realizacją zamówienia, o których mowa w art. 29 ust. 4 ustawy </w:t>
      </w:r>
      <w:proofErr w:type="spellStart"/>
      <w:r>
        <w:rPr>
          <w:rFonts w:ascii="Arial" w:eastAsia="Arial" w:hAnsi="Arial" w:cs="Arial"/>
          <w:color w:val="000000"/>
          <w:sz w:val="18"/>
          <w:szCs w:val="18"/>
        </w:rPr>
        <w:t>Pzp</w:t>
      </w:r>
      <w:proofErr w:type="spellEnd"/>
    </w:p>
    <w:p w:rsidR="00D041B1" w:rsidRDefault="00D041B1">
      <w:pPr>
        <w:pStyle w:val="Normalny1"/>
        <w:widowControl w:val="0"/>
        <w:pBdr>
          <w:top w:val="nil"/>
          <w:left w:val="nil"/>
          <w:bottom w:val="nil"/>
          <w:right w:val="nil"/>
          <w:between w:val="nil"/>
        </w:pBdr>
        <w:spacing w:line="360" w:lineRule="auto"/>
        <w:rPr>
          <w:rFonts w:ascii="Arial" w:eastAsia="Arial" w:hAnsi="Arial" w:cs="Arial"/>
          <w:color w:val="000000"/>
          <w:sz w:val="18"/>
          <w:szCs w:val="18"/>
        </w:rPr>
      </w:pPr>
    </w:p>
    <w:p w:rsidR="00C50E9C" w:rsidRDefault="00C50E9C">
      <w:pPr>
        <w:pStyle w:val="Normalny1"/>
        <w:widowControl w:val="0"/>
        <w:pBdr>
          <w:top w:val="nil"/>
          <w:left w:val="nil"/>
          <w:bottom w:val="nil"/>
          <w:right w:val="nil"/>
          <w:between w:val="nil"/>
        </w:pBdr>
        <w:spacing w:line="360" w:lineRule="auto"/>
        <w:rPr>
          <w:rFonts w:ascii="Arial" w:eastAsia="Arial" w:hAnsi="Arial" w:cs="Arial"/>
          <w:color w:val="000000"/>
          <w:sz w:val="18"/>
          <w:szCs w:val="18"/>
        </w:rPr>
      </w:pPr>
    </w:p>
    <w:p w:rsidR="00C50E9C" w:rsidRDefault="00C50E9C">
      <w:pPr>
        <w:pStyle w:val="Normalny1"/>
        <w:widowControl w:val="0"/>
        <w:pBdr>
          <w:top w:val="nil"/>
          <w:left w:val="nil"/>
          <w:bottom w:val="nil"/>
          <w:right w:val="nil"/>
          <w:between w:val="nil"/>
        </w:pBdr>
        <w:spacing w:line="360" w:lineRule="auto"/>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XXVII. Informacja o obowiązku osobistego wykonania przez wykonawcę kluczowych części zamówienia, jeżeli zamawiający dokonuje takiego zastrzeżenia zgodnie z art. 36a ust. 2</w:t>
      </w:r>
      <w:r>
        <w:rPr>
          <w:rFonts w:ascii="Arial" w:eastAsia="Arial" w:hAnsi="Arial" w:cs="Arial"/>
          <w:b/>
          <w:color w:val="000000"/>
          <w:u w:val="single"/>
        </w:rPr>
        <w:br/>
        <w:t xml:space="preserve">ustawy </w:t>
      </w:r>
      <w:proofErr w:type="spellStart"/>
      <w:r>
        <w:rPr>
          <w:rFonts w:ascii="Arial" w:eastAsia="Arial" w:hAnsi="Arial" w:cs="Arial"/>
          <w:b/>
          <w:color w:val="000000"/>
          <w:u w:val="single"/>
        </w:rPr>
        <w:t>Pzp</w:t>
      </w:r>
      <w:proofErr w:type="spellEnd"/>
    </w:p>
    <w:p w:rsidR="00D041B1" w:rsidRDefault="00F229F6" w:rsidP="00C50E9C">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r>
        <w:rPr>
          <w:rFonts w:ascii="Arial" w:eastAsia="Arial" w:hAnsi="Arial" w:cs="Arial"/>
          <w:color w:val="000000"/>
          <w:sz w:val="18"/>
          <w:szCs w:val="18"/>
        </w:rPr>
        <w:t>Zamawiający nie dokonuje takiego zastrzeżenia.</w:t>
      </w: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 xml:space="preserve">XXVIII. Podwykonawcy. Informacje o umowach o podwykonawstwo. </w:t>
      </w:r>
    </w:p>
    <w:p w:rsidR="00D041B1" w:rsidRDefault="00F229F6">
      <w:pPr>
        <w:pStyle w:val="Normalny1"/>
        <w:widowControl w:val="0"/>
        <w:numPr>
          <w:ilvl w:val="0"/>
          <w:numId w:val="25"/>
        </w:numPr>
        <w:pBdr>
          <w:top w:val="nil"/>
          <w:left w:val="nil"/>
          <w:bottom w:val="nil"/>
          <w:right w:val="nil"/>
          <w:between w:val="nil"/>
        </w:pBdr>
        <w:spacing w:line="360" w:lineRule="auto"/>
        <w:ind w:left="284" w:hanging="284"/>
        <w:rPr>
          <w:sz w:val="18"/>
          <w:szCs w:val="18"/>
          <w:u w:val="single"/>
        </w:rPr>
      </w:pPr>
      <w:r>
        <w:rPr>
          <w:rFonts w:ascii="Arial" w:eastAsia="Arial" w:hAnsi="Arial" w:cs="Arial"/>
          <w:color w:val="000000"/>
          <w:sz w:val="18"/>
          <w:szCs w:val="18"/>
        </w:rPr>
        <w:t>Zamawiający dopuszcza wykonywanie części zamówienia za pomocą podwykonawców.</w:t>
      </w:r>
    </w:p>
    <w:p w:rsidR="00D041B1" w:rsidRDefault="00F229F6">
      <w:pPr>
        <w:pStyle w:val="Normalny1"/>
        <w:widowControl w:val="0"/>
        <w:numPr>
          <w:ilvl w:val="0"/>
          <w:numId w:val="25"/>
        </w:numPr>
        <w:pBdr>
          <w:top w:val="nil"/>
          <w:left w:val="nil"/>
          <w:bottom w:val="nil"/>
          <w:right w:val="nil"/>
          <w:between w:val="nil"/>
        </w:pBdr>
        <w:spacing w:line="360" w:lineRule="auto"/>
        <w:ind w:left="284" w:hanging="284"/>
        <w:rPr>
          <w:sz w:val="18"/>
          <w:szCs w:val="18"/>
          <w:u w:val="single"/>
        </w:rPr>
      </w:pPr>
      <w:r>
        <w:rPr>
          <w:rFonts w:ascii="Arial" w:eastAsia="Arial" w:hAnsi="Arial" w:cs="Arial"/>
          <w:color w:val="000000"/>
          <w:sz w:val="18"/>
          <w:szCs w:val="18"/>
        </w:rPr>
        <w:t>Wykonawca zobowiązany jest do wskazania w ofercie tej części zamówienia, której realizację powierzy podwykonawcy.</w:t>
      </w:r>
    </w:p>
    <w:p w:rsidR="00D041B1" w:rsidRDefault="00F229F6">
      <w:pPr>
        <w:pStyle w:val="Normalny1"/>
        <w:widowControl w:val="0"/>
        <w:numPr>
          <w:ilvl w:val="0"/>
          <w:numId w:val="25"/>
        </w:numPr>
        <w:pBdr>
          <w:top w:val="nil"/>
          <w:left w:val="nil"/>
          <w:bottom w:val="nil"/>
          <w:right w:val="nil"/>
          <w:between w:val="nil"/>
        </w:pBdr>
        <w:spacing w:line="360" w:lineRule="auto"/>
        <w:ind w:left="284" w:hanging="284"/>
        <w:rPr>
          <w:sz w:val="18"/>
          <w:szCs w:val="18"/>
          <w:u w:val="single"/>
        </w:rPr>
      </w:pPr>
      <w:r>
        <w:rPr>
          <w:rFonts w:ascii="Arial" w:eastAsia="Arial" w:hAnsi="Arial" w:cs="Arial"/>
          <w:color w:val="000000"/>
          <w:sz w:val="18"/>
          <w:szCs w:val="18"/>
        </w:rPr>
        <w:t>W przypadku braku powyższych informacji, zamawiający uzna, iż wykonawca będzie realizował zamówienie osobiście (siłami własnymi) bez udziału podwykonawcy.</w:t>
      </w:r>
    </w:p>
    <w:p w:rsidR="00D041B1" w:rsidRDefault="00F229F6" w:rsidP="00C50E9C">
      <w:pPr>
        <w:pStyle w:val="Normalny1"/>
        <w:widowControl w:val="0"/>
        <w:pBdr>
          <w:top w:val="nil"/>
          <w:left w:val="nil"/>
          <w:bottom w:val="nil"/>
          <w:right w:val="nil"/>
          <w:between w:val="nil"/>
        </w:pBdr>
        <w:spacing w:line="360" w:lineRule="auto"/>
        <w:ind w:left="284"/>
        <w:rPr>
          <w:rFonts w:ascii="Arial" w:eastAsia="Arial" w:hAnsi="Arial" w:cs="Arial"/>
          <w:b/>
          <w:color w:val="000000"/>
          <w:sz w:val="18"/>
          <w:szCs w:val="18"/>
        </w:rPr>
      </w:pPr>
      <w:r>
        <w:rPr>
          <w:rFonts w:ascii="Arial" w:eastAsia="Arial" w:hAnsi="Arial" w:cs="Arial"/>
          <w:color w:val="000000"/>
          <w:sz w:val="18"/>
          <w:szCs w:val="18"/>
        </w:rPr>
        <w:t xml:space="preserve">Pozostałe wymagania dotyczące umowy o podwykonawstwo zawiera wzór umowy o zamówienie publiczne, który stanowi </w:t>
      </w:r>
      <w:r>
        <w:rPr>
          <w:rFonts w:ascii="Arial" w:eastAsia="Arial" w:hAnsi="Arial" w:cs="Arial"/>
          <w:b/>
          <w:color w:val="000000"/>
          <w:sz w:val="18"/>
          <w:szCs w:val="18"/>
        </w:rPr>
        <w:t>Załącznik nr 14 do SIWZ.</w:t>
      </w:r>
    </w:p>
    <w:p w:rsidR="00F31B94" w:rsidRDefault="00F31B94" w:rsidP="00C50E9C">
      <w:pPr>
        <w:pStyle w:val="Normalny1"/>
        <w:widowControl w:val="0"/>
        <w:pBdr>
          <w:top w:val="nil"/>
          <w:left w:val="nil"/>
          <w:bottom w:val="nil"/>
          <w:right w:val="nil"/>
          <w:between w:val="nil"/>
        </w:pBdr>
        <w:spacing w:line="360" w:lineRule="auto"/>
        <w:ind w:left="284"/>
        <w:rPr>
          <w:rFonts w:ascii="Arial" w:eastAsia="Arial" w:hAnsi="Arial" w:cs="Arial"/>
          <w:b/>
          <w:color w:val="000000"/>
          <w:sz w:val="18"/>
          <w:szCs w:val="18"/>
        </w:rPr>
      </w:pPr>
    </w:p>
    <w:p w:rsidR="00F31B94" w:rsidRPr="00C50E9C" w:rsidRDefault="00F31B94" w:rsidP="00C50E9C">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lastRenderedPageBreak/>
        <w:t>XXV. Ogłoszenia wyników przetargu</w:t>
      </w:r>
    </w:p>
    <w:p w:rsidR="00D041B1" w:rsidRDefault="00F229F6">
      <w:pPr>
        <w:pStyle w:val="Normalny1"/>
        <w:widowControl w:val="0"/>
        <w:numPr>
          <w:ilvl w:val="0"/>
          <w:numId w:val="47"/>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 xml:space="preserve">Zamawiający informuje niezwłocznie wszystkich Wykonawców o: </w:t>
      </w:r>
    </w:p>
    <w:p w:rsidR="00D041B1" w:rsidRDefault="00F229F6">
      <w:pPr>
        <w:pStyle w:val="Normalny1"/>
        <w:widowControl w:val="0"/>
        <w:numPr>
          <w:ilvl w:val="0"/>
          <w:numId w:val="3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Pr>
          <w:rFonts w:ascii="Arial" w:eastAsia="Arial" w:hAnsi="Arial" w:cs="Arial"/>
          <w:color w:val="000000"/>
          <w:sz w:val="18"/>
          <w:szCs w:val="18"/>
        </w:rPr>
        <w:br/>
        <w:t xml:space="preserve">w każdym kryterium oceny ofert i łączną punktację, </w:t>
      </w:r>
    </w:p>
    <w:p w:rsidR="00D041B1" w:rsidRDefault="00F229F6">
      <w:pPr>
        <w:pStyle w:val="Normalny1"/>
        <w:widowControl w:val="0"/>
        <w:numPr>
          <w:ilvl w:val="0"/>
          <w:numId w:val="3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Wykonawcach, którzy zostali wykluczeni,</w:t>
      </w:r>
    </w:p>
    <w:p w:rsidR="00D041B1" w:rsidRDefault="00F229F6">
      <w:pPr>
        <w:pStyle w:val="Normalny1"/>
        <w:widowControl w:val="0"/>
        <w:numPr>
          <w:ilvl w:val="0"/>
          <w:numId w:val="3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Wykonawcach, których oferty zostały odrzucone, powodach odrzucenia oferty, a w przypadkach, o których mowa w art. 89 ust. 4 i 5, braku równoważności lub braku spełniania wymagań dotyczących wydajności lub funkcjonalności, </w:t>
      </w:r>
    </w:p>
    <w:p w:rsidR="00D041B1" w:rsidRDefault="00F229F6">
      <w:pPr>
        <w:pStyle w:val="Normalny1"/>
        <w:widowControl w:val="0"/>
        <w:numPr>
          <w:ilvl w:val="0"/>
          <w:numId w:val="3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Wykonawcach, którzy złożyli oferty niepodlegające odrzuceniu, ale nie zostali zaproszeni do kolejnego etapu negocjacji albo dialogu </w:t>
      </w:r>
      <w:r>
        <w:rPr>
          <w:rFonts w:ascii="Arial" w:eastAsia="Arial" w:hAnsi="Arial" w:cs="Arial"/>
          <w:i/>
          <w:color w:val="000000"/>
          <w:sz w:val="16"/>
          <w:szCs w:val="16"/>
        </w:rPr>
        <w:t>(nie dotyczy niniejszego postępowania)</w:t>
      </w:r>
      <w:r>
        <w:rPr>
          <w:rFonts w:ascii="Arial" w:eastAsia="Arial" w:hAnsi="Arial" w:cs="Arial"/>
          <w:color w:val="000000"/>
          <w:sz w:val="18"/>
          <w:szCs w:val="18"/>
        </w:rPr>
        <w:t xml:space="preserve">, </w:t>
      </w:r>
    </w:p>
    <w:p w:rsidR="00D041B1" w:rsidRDefault="00F229F6">
      <w:pPr>
        <w:pStyle w:val="Normalny1"/>
        <w:widowControl w:val="0"/>
        <w:numPr>
          <w:ilvl w:val="0"/>
          <w:numId w:val="3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dopuszczeniu do dynamicznego systemu zakupów </w:t>
      </w:r>
      <w:r>
        <w:rPr>
          <w:rFonts w:ascii="Arial" w:eastAsia="Arial" w:hAnsi="Arial" w:cs="Arial"/>
          <w:i/>
          <w:color w:val="000000"/>
          <w:sz w:val="16"/>
          <w:szCs w:val="16"/>
        </w:rPr>
        <w:t>(nie dotyczy niniejszego postępowania)</w:t>
      </w:r>
      <w:r>
        <w:rPr>
          <w:rFonts w:ascii="Arial" w:eastAsia="Arial" w:hAnsi="Arial" w:cs="Arial"/>
          <w:color w:val="000000"/>
          <w:sz w:val="18"/>
          <w:szCs w:val="18"/>
        </w:rPr>
        <w:t xml:space="preserve">, </w:t>
      </w:r>
    </w:p>
    <w:p w:rsidR="00D041B1" w:rsidRDefault="00F229F6">
      <w:pPr>
        <w:pStyle w:val="Normalny1"/>
        <w:widowControl w:val="0"/>
        <w:numPr>
          <w:ilvl w:val="0"/>
          <w:numId w:val="3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nieustanowieniu dynamicznego systemu zakupów </w:t>
      </w:r>
      <w:r>
        <w:rPr>
          <w:rFonts w:ascii="Arial" w:eastAsia="Arial" w:hAnsi="Arial" w:cs="Arial"/>
          <w:i/>
          <w:color w:val="000000"/>
          <w:sz w:val="16"/>
          <w:szCs w:val="16"/>
        </w:rPr>
        <w:t>(nie dotyczy niniejszego postępowania)</w:t>
      </w:r>
      <w:r>
        <w:rPr>
          <w:rFonts w:ascii="Arial" w:eastAsia="Arial" w:hAnsi="Arial" w:cs="Arial"/>
          <w:color w:val="000000"/>
          <w:sz w:val="18"/>
          <w:szCs w:val="18"/>
        </w:rPr>
        <w:t xml:space="preserve">, </w:t>
      </w:r>
    </w:p>
    <w:p w:rsidR="00D041B1" w:rsidRDefault="00F229F6">
      <w:pPr>
        <w:pStyle w:val="Normalny1"/>
        <w:widowControl w:val="0"/>
        <w:numPr>
          <w:ilvl w:val="0"/>
          <w:numId w:val="30"/>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unieważnieniu postępowania - podając uzasadnienie faktyczne i prawne. </w:t>
      </w:r>
    </w:p>
    <w:p w:rsidR="00D041B1" w:rsidRDefault="00F229F6">
      <w:pPr>
        <w:pStyle w:val="Normalny1"/>
        <w:widowControl w:val="0"/>
        <w:numPr>
          <w:ilvl w:val="0"/>
          <w:numId w:val="47"/>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 xml:space="preserve">W przypadkach, o których mowa w art. 24 ust. 8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informacja, o której mowa w ust. 1 pkt 2, zawiera wyjaśnienie powodów, dla których dowody przedstawione przez wykonawcę, zamawiający uznał za niewystarczające.  </w:t>
      </w:r>
    </w:p>
    <w:p w:rsidR="00D041B1" w:rsidRDefault="00F229F6">
      <w:pPr>
        <w:pStyle w:val="Normalny1"/>
        <w:widowControl w:val="0"/>
        <w:numPr>
          <w:ilvl w:val="0"/>
          <w:numId w:val="47"/>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 xml:space="preserve">Zamawiający udostępnia informacje, o których mowa w pkt 1 pkt 1), 5-7 na stronie internetowej - w  Biuletynie Informacji Publicznej: </w:t>
      </w:r>
      <w:hyperlink r:id="rId20">
        <w:r>
          <w:rPr>
            <w:rFonts w:ascii="Arial" w:eastAsia="Arial" w:hAnsi="Arial" w:cs="Arial"/>
            <w:color w:val="0000FF"/>
            <w:sz w:val="18"/>
            <w:szCs w:val="18"/>
            <w:u w:val="single"/>
          </w:rPr>
          <w:t>http://powiat.brzeski.opolski.sisco.info/</w:t>
        </w:r>
      </w:hyperlink>
      <w:r>
        <w:rPr>
          <w:rFonts w:ascii="Arial" w:eastAsia="Arial" w:hAnsi="Arial" w:cs="Arial"/>
          <w:color w:val="000000"/>
          <w:sz w:val="18"/>
          <w:szCs w:val="18"/>
        </w:rPr>
        <w:t>.</w:t>
      </w:r>
    </w:p>
    <w:p w:rsidR="00D041B1" w:rsidRDefault="00F229F6">
      <w:pPr>
        <w:pStyle w:val="Normalny1"/>
        <w:widowControl w:val="0"/>
        <w:numPr>
          <w:ilvl w:val="0"/>
          <w:numId w:val="47"/>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b/>
          <w:color w:val="000000"/>
          <w:sz w:val="18"/>
          <w:szCs w:val="18"/>
          <w:u w:val="single"/>
        </w:rPr>
        <w:t xml:space="preserve">Przesłanki unieważnienia postępowania o zamówienie publiczne szczegółowo określa art. 93 ustawy </w:t>
      </w:r>
      <w:proofErr w:type="spellStart"/>
      <w:r>
        <w:rPr>
          <w:rFonts w:ascii="Arial" w:eastAsia="Arial" w:hAnsi="Arial" w:cs="Arial"/>
          <w:b/>
          <w:color w:val="000000"/>
          <w:sz w:val="18"/>
          <w:szCs w:val="18"/>
          <w:u w:val="single"/>
        </w:rPr>
        <w:t>pzp</w:t>
      </w:r>
      <w:proofErr w:type="spellEnd"/>
      <w:r>
        <w:rPr>
          <w:rFonts w:ascii="Arial" w:eastAsia="Arial" w:hAnsi="Arial" w:cs="Arial"/>
          <w:b/>
          <w:color w:val="000000"/>
          <w:sz w:val="18"/>
          <w:szCs w:val="18"/>
          <w:u w:val="single"/>
        </w:rPr>
        <w:t xml:space="preserve">. </w:t>
      </w:r>
    </w:p>
    <w:p w:rsidR="00D041B1" w:rsidRDefault="00F229F6">
      <w:pPr>
        <w:pStyle w:val="Normalny1"/>
        <w:widowControl w:val="0"/>
        <w:numPr>
          <w:ilvl w:val="0"/>
          <w:numId w:val="47"/>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O unieważnieniu postępowania o udzielenie zamówienia Zamawiający zawiadomi równocześnie wszystkich Wykonawców, którzy:</w:t>
      </w:r>
    </w:p>
    <w:p w:rsidR="00D041B1" w:rsidRDefault="00F229F6">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color w:val="000000"/>
          <w:sz w:val="18"/>
          <w:szCs w:val="18"/>
          <w:u w:val="single"/>
        </w:rPr>
      </w:pPr>
      <w:r>
        <w:rPr>
          <w:rFonts w:ascii="Arial" w:eastAsia="Arial" w:hAnsi="Arial" w:cs="Arial"/>
          <w:color w:val="000000"/>
          <w:sz w:val="18"/>
          <w:szCs w:val="18"/>
        </w:rPr>
        <w:t xml:space="preserve">ubiegali się o udzielenie zamówienia - w przypadku unieważnienia postępowania przed upływem terminu składania ofert, </w:t>
      </w:r>
    </w:p>
    <w:p w:rsidR="00D041B1" w:rsidRDefault="00F229F6">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color w:val="000000"/>
          <w:sz w:val="18"/>
          <w:szCs w:val="18"/>
          <w:u w:val="single"/>
        </w:rPr>
      </w:pPr>
      <w:r>
        <w:rPr>
          <w:rFonts w:ascii="Arial" w:eastAsia="Arial" w:hAnsi="Arial" w:cs="Arial"/>
          <w:color w:val="000000"/>
          <w:sz w:val="18"/>
          <w:szCs w:val="18"/>
        </w:rPr>
        <w:t>złożyli oferty - w przypadku unieważnienia postępowania po upływie terminu składania ofert podając uzasadnienie faktyczne i prawne.</w:t>
      </w:r>
    </w:p>
    <w:p w:rsidR="00D041B1" w:rsidRPr="00C50E9C" w:rsidRDefault="00F229F6" w:rsidP="00C50E9C">
      <w:pPr>
        <w:pStyle w:val="Normalny1"/>
        <w:widowControl w:val="0"/>
        <w:numPr>
          <w:ilvl w:val="0"/>
          <w:numId w:val="47"/>
        </w:numPr>
        <w:pBdr>
          <w:top w:val="nil"/>
          <w:left w:val="nil"/>
          <w:bottom w:val="nil"/>
          <w:right w:val="nil"/>
          <w:between w:val="nil"/>
        </w:pBdr>
        <w:spacing w:line="360" w:lineRule="auto"/>
        <w:ind w:left="567" w:hanging="283"/>
        <w:jc w:val="both"/>
        <w:rPr>
          <w:color w:val="000000"/>
          <w:sz w:val="18"/>
          <w:szCs w:val="18"/>
          <w:u w:val="single"/>
        </w:rPr>
      </w:pPr>
      <w:r>
        <w:rPr>
          <w:rFonts w:ascii="Arial" w:eastAsia="Arial" w:hAnsi="Arial" w:cs="Arial"/>
          <w:color w:val="000000"/>
          <w:sz w:val="18"/>
          <w:szCs w:val="18"/>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 Postanowienia końcowe</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Zasady udostępniania dokumentów:</w:t>
      </w:r>
    </w:p>
    <w:p w:rsidR="00D041B1" w:rsidRPr="00F31B94" w:rsidRDefault="00F229F6">
      <w:pPr>
        <w:pStyle w:val="Normalny1"/>
        <w:widowControl w:val="0"/>
        <w:numPr>
          <w:ilvl w:val="0"/>
          <w:numId w:val="46"/>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F31B94" w:rsidRDefault="00F31B94" w:rsidP="00F31B94">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rsidR="00F31B94" w:rsidRDefault="00F31B94" w:rsidP="00F31B94">
      <w:pPr>
        <w:pStyle w:val="Normalny1"/>
        <w:widowControl w:val="0"/>
        <w:pBdr>
          <w:top w:val="nil"/>
          <w:left w:val="nil"/>
          <w:bottom w:val="nil"/>
          <w:right w:val="nil"/>
          <w:between w:val="nil"/>
        </w:pBdr>
        <w:spacing w:line="360" w:lineRule="auto"/>
        <w:jc w:val="both"/>
        <w:rPr>
          <w:color w:val="000000"/>
          <w:sz w:val="18"/>
          <w:szCs w:val="18"/>
        </w:rPr>
      </w:pPr>
    </w:p>
    <w:p w:rsidR="00D041B1" w:rsidRDefault="00F229F6">
      <w:pPr>
        <w:pStyle w:val="Normalny1"/>
        <w:widowControl w:val="0"/>
        <w:numPr>
          <w:ilvl w:val="0"/>
          <w:numId w:val="46"/>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lastRenderedPageBreak/>
        <w:t>Zasady udostępniania protokołu i załączników określa ustawa Prawo zamówień publicznych oraz Rozporządzenie Ministra Rozwoju z dnia 26 lipca 2016 r. w sprawie protokołu postępowania o udzielenie zamówienia publicznego.</w:t>
      </w:r>
    </w:p>
    <w:p w:rsidR="00D041B1" w:rsidRPr="00C50E9C" w:rsidRDefault="00F229F6" w:rsidP="00C50E9C">
      <w:pPr>
        <w:pStyle w:val="Normalny1"/>
        <w:widowControl w:val="0"/>
        <w:numPr>
          <w:ilvl w:val="0"/>
          <w:numId w:val="46"/>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Do spraw nieuregulowanych w niniejszej Specyfikacji Istotnych Warunków Zamówienia mają zastosowanie przepisy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z dnia 29 stycznia 2004 roku (tekst jednolity Dz. U. z 2017r. poz. 1579 z </w:t>
      </w:r>
      <w:proofErr w:type="spellStart"/>
      <w:r>
        <w:rPr>
          <w:rFonts w:ascii="Arial" w:eastAsia="Arial" w:hAnsi="Arial" w:cs="Arial"/>
          <w:color w:val="000000"/>
          <w:sz w:val="18"/>
          <w:szCs w:val="18"/>
        </w:rPr>
        <w:t>późn</w:t>
      </w:r>
      <w:proofErr w:type="spellEnd"/>
      <w:r>
        <w:rPr>
          <w:rFonts w:ascii="Arial" w:eastAsia="Arial" w:hAnsi="Arial" w:cs="Arial"/>
          <w:color w:val="000000"/>
          <w:sz w:val="18"/>
          <w:szCs w:val="18"/>
        </w:rPr>
        <w:t xml:space="preserve">. zm.) oraz ustawy z dnia 23 kwietnia 1964r. - Kodeks cywilny (tekst jednolity Dz. U. z 2016r. poz. 585 z </w:t>
      </w:r>
      <w:proofErr w:type="spellStart"/>
      <w:r>
        <w:rPr>
          <w:rFonts w:ascii="Arial" w:eastAsia="Arial" w:hAnsi="Arial" w:cs="Arial"/>
          <w:color w:val="000000"/>
          <w:sz w:val="18"/>
          <w:szCs w:val="18"/>
        </w:rPr>
        <w:t>późn</w:t>
      </w:r>
      <w:proofErr w:type="spellEnd"/>
      <w:r>
        <w:rPr>
          <w:rFonts w:ascii="Arial" w:eastAsia="Arial" w:hAnsi="Arial" w:cs="Arial"/>
          <w:color w:val="000000"/>
          <w:sz w:val="18"/>
          <w:szCs w:val="18"/>
        </w:rPr>
        <w:t xml:space="preserve">. zm.), jeżeli przepisy ustawy </w:t>
      </w:r>
      <w:proofErr w:type="spellStart"/>
      <w:r>
        <w:rPr>
          <w:rFonts w:ascii="Arial" w:eastAsia="Arial" w:hAnsi="Arial" w:cs="Arial"/>
          <w:color w:val="000000"/>
          <w:sz w:val="18"/>
          <w:szCs w:val="18"/>
        </w:rPr>
        <w:t>Pzp</w:t>
      </w:r>
      <w:proofErr w:type="spellEnd"/>
      <w:r>
        <w:rPr>
          <w:rFonts w:ascii="Arial" w:eastAsia="Arial" w:hAnsi="Arial" w:cs="Arial"/>
          <w:color w:val="000000"/>
          <w:sz w:val="18"/>
          <w:szCs w:val="18"/>
        </w:rPr>
        <w:t xml:space="preserve"> nie stanowią inaczej.</w:t>
      </w:r>
    </w:p>
    <w:p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XXVII. Załączniki</w:t>
      </w:r>
    </w:p>
    <w:p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Załączniki składające się na integralną cześć SIWZ:</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 do SIWZ Formularz ofertowy</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Zal.1a do SIWZ Pełnomocnictwo</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Zal.1b do SIWZ Parametry oferowanego sprzętu</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Zal.1c do SIWZ Zakres jakościowy SIM</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sz w:val="18"/>
          <w:szCs w:val="18"/>
        </w:rPr>
      </w:pPr>
      <w:r>
        <w:rPr>
          <w:rFonts w:ascii="Arial" w:eastAsia="Arial" w:hAnsi="Arial" w:cs="Arial"/>
          <w:sz w:val="18"/>
          <w:szCs w:val="18"/>
        </w:rPr>
        <w:t>Zał. 1 d do SIWZ Opis funkcjonalny oprogramowania aplikacyjnego w przypadku jego wymiany spowodowanej brakiem możliwości integracji</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sz w:val="18"/>
          <w:szCs w:val="18"/>
        </w:rPr>
      </w:pPr>
      <w:r>
        <w:rPr>
          <w:rFonts w:ascii="Arial" w:eastAsia="Arial" w:hAnsi="Arial" w:cs="Arial"/>
          <w:sz w:val="18"/>
          <w:szCs w:val="18"/>
        </w:rPr>
        <w:t xml:space="preserve">Zał. 1e do SIWZ Zakres ilościowy </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Zal.2 do SIWZ Opis Przedmiotu Zamówienia</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Zal.3 do SIWZ JEDZ</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Zal.4 do SIWZ Oświadczenie o przynależności</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Zal.5 do SIWZ Wykaz dostaw</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Zal.6 do SIWZ Wykaz osób</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 xml:space="preserve">Zal.7 do SIWZ Oświadczenie </w:t>
      </w:r>
      <w:proofErr w:type="spellStart"/>
      <w:r>
        <w:rPr>
          <w:rFonts w:ascii="Arial" w:eastAsia="Arial" w:hAnsi="Arial" w:cs="Arial"/>
          <w:color w:val="000000"/>
          <w:sz w:val="18"/>
          <w:szCs w:val="18"/>
        </w:rPr>
        <w:t>nt</w:t>
      </w:r>
      <w:proofErr w:type="spellEnd"/>
      <w:r>
        <w:rPr>
          <w:rFonts w:ascii="Arial" w:eastAsia="Arial" w:hAnsi="Arial" w:cs="Arial"/>
          <w:color w:val="000000"/>
          <w:sz w:val="18"/>
          <w:szCs w:val="18"/>
        </w:rPr>
        <w:t xml:space="preserve"> wykształcenia</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Zal.8-12 do SIWZ Oświadczenia</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Zal.13 do SIWZ Zobowiązanie</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Zal.14 do SIWZ Umowa o zamówienie publiczne</w:t>
      </w:r>
    </w:p>
    <w:p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sidRPr="008B486C">
        <w:rPr>
          <w:rFonts w:ascii="Arial" w:eastAsia="Arial" w:hAnsi="Arial" w:cs="Arial"/>
          <w:color w:val="000000"/>
          <w:sz w:val="18"/>
          <w:szCs w:val="18"/>
        </w:rPr>
        <w:t xml:space="preserve">Zal.15 do SIWZ </w:t>
      </w:r>
      <w:r w:rsidR="008B486C" w:rsidRPr="008B486C">
        <w:rPr>
          <w:rFonts w:ascii="Arial" w:eastAsia="Arial" w:hAnsi="Arial" w:cs="Arial"/>
          <w:color w:val="000000"/>
          <w:sz w:val="18"/>
          <w:szCs w:val="18"/>
        </w:rPr>
        <w:t xml:space="preserve">Regulamin i scenariusz prezentacji </w:t>
      </w:r>
    </w:p>
    <w:p w:rsidR="00A41F2F" w:rsidRDefault="00A41F2F">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Zał. 16 do SIWZ Wykaz danych</w:t>
      </w:r>
    </w:p>
    <w:p w:rsidR="00D041B1" w:rsidRDefault="00D041B1">
      <w:pPr>
        <w:pStyle w:val="Normalny1"/>
        <w:widowControl w:val="0"/>
        <w:pBdr>
          <w:top w:val="nil"/>
          <w:left w:val="nil"/>
          <w:bottom w:val="nil"/>
          <w:right w:val="nil"/>
          <w:between w:val="nil"/>
        </w:pBdr>
        <w:rPr>
          <w:rFonts w:ascii="Arial" w:eastAsia="Arial" w:hAnsi="Arial" w:cs="Arial"/>
          <w:color w:val="000000"/>
          <w:sz w:val="24"/>
          <w:szCs w:val="24"/>
        </w:rPr>
      </w:pPr>
    </w:p>
    <w:p w:rsidR="00D041B1" w:rsidRDefault="00D041B1">
      <w:pPr>
        <w:pStyle w:val="Normalny1"/>
        <w:widowControl w:val="0"/>
        <w:pBdr>
          <w:top w:val="nil"/>
          <w:left w:val="nil"/>
          <w:bottom w:val="nil"/>
          <w:right w:val="nil"/>
          <w:between w:val="nil"/>
        </w:pBdr>
        <w:jc w:val="right"/>
        <w:rPr>
          <w:rFonts w:ascii="Arial" w:eastAsia="Arial" w:hAnsi="Arial" w:cs="Arial"/>
          <w:color w:val="000000"/>
        </w:rPr>
      </w:pPr>
      <w:bookmarkStart w:id="5" w:name="_GoBack"/>
      <w:bookmarkEnd w:id="5"/>
    </w:p>
    <w:sectPr w:rsidR="00D041B1" w:rsidSect="00D041B1">
      <w:type w:val="continuous"/>
      <w:pgSz w:w="11906" w:h="16838"/>
      <w:pgMar w:top="1417" w:right="1417" w:bottom="1417" w:left="1417" w:header="284" w:footer="9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A7" w:rsidRDefault="001A78A7" w:rsidP="00D041B1">
      <w:r>
        <w:separator/>
      </w:r>
    </w:p>
  </w:endnote>
  <w:endnote w:type="continuationSeparator" w:id="0">
    <w:p w:rsidR="001A78A7" w:rsidRDefault="001A78A7" w:rsidP="00D0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A7" w:rsidRDefault="001A78A7">
    <w:pPr>
      <w:pStyle w:val="Normalny1"/>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1A78A7" w:rsidRDefault="001A78A7">
    <w:pPr>
      <w:pStyle w:val="Normalny1"/>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A7" w:rsidRDefault="001A78A7">
    <w:pPr>
      <w:pStyle w:val="Normalny1"/>
      <w:pBdr>
        <w:top w:val="nil"/>
        <w:left w:val="nil"/>
        <w:bottom w:val="nil"/>
        <w:right w:val="nil"/>
        <w:between w:val="nil"/>
      </w:pBdr>
      <w:tabs>
        <w:tab w:val="center" w:pos="4536"/>
        <w:tab w:val="right" w:pos="9072"/>
      </w:tabs>
      <w:jc w:val="center"/>
      <w:rPr>
        <w:rFonts w:ascii="Arial Narrow" w:eastAsia="Arial Narrow" w:hAnsi="Arial Narrow" w:cs="Arial Narrow"/>
        <w:color w:val="FFFFFF"/>
        <w:sz w:val="18"/>
        <w:szCs w:val="18"/>
      </w:rPr>
    </w:pPr>
    <w:r>
      <w:rPr>
        <w:rFonts w:ascii="Arial Narrow" w:eastAsia="Arial Narrow" w:hAnsi="Arial Narrow" w:cs="Arial Narrow"/>
        <w:color w:val="FFFFFF"/>
        <w:sz w:val="18"/>
        <w:szCs w:val="18"/>
      </w:rPr>
      <w:fldChar w:fldCharType="begin"/>
    </w:r>
    <w:r>
      <w:rPr>
        <w:rFonts w:ascii="Arial Narrow" w:eastAsia="Arial Narrow" w:hAnsi="Arial Narrow" w:cs="Arial Narrow"/>
        <w:color w:val="FFFFFF"/>
        <w:sz w:val="18"/>
        <w:szCs w:val="18"/>
      </w:rPr>
      <w:instrText>PAGE</w:instrText>
    </w:r>
    <w:r>
      <w:rPr>
        <w:rFonts w:ascii="Arial Narrow" w:eastAsia="Arial Narrow" w:hAnsi="Arial Narrow" w:cs="Arial Narrow"/>
        <w:color w:val="FFFFFF"/>
        <w:sz w:val="18"/>
        <w:szCs w:val="18"/>
      </w:rPr>
      <w:fldChar w:fldCharType="separate"/>
    </w:r>
    <w:r w:rsidR="004131A6">
      <w:rPr>
        <w:rFonts w:ascii="Arial Narrow" w:eastAsia="Arial Narrow" w:hAnsi="Arial Narrow" w:cs="Arial Narrow"/>
        <w:noProof/>
        <w:color w:val="FFFFFF"/>
        <w:sz w:val="18"/>
        <w:szCs w:val="18"/>
      </w:rPr>
      <w:t>36</w:t>
    </w:r>
    <w:r>
      <w:rPr>
        <w:rFonts w:ascii="Arial Narrow" w:eastAsia="Arial Narrow" w:hAnsi="Arial Narrow" w:cs="Arial Narrow"/>
        <w:color w:val="FFFFFF"/>
        <w:sz w:val="18"/>
        <w:szCs w:val="18"/>
      </w:rPr>
      <w:fldChar w:fldCharType="end"/>
    </w:r>
  </w:p>
  <w:p w:rsidR="001A78A7" w:rsidRDefault="001A78A7">
    <w:pPr>
      <w:pStyle w:val="Normalny1"/>
      <w:pBdr>
        <w:top w:val="nil"/>
        <w:left w:val="nil"/>
        <w:bottom w:val="nil"/>
        <w:right w:val="nil"/>
        <w:between w:val="nil"/>
      </w:pBdr>
      <w:tabs>
        <w:tab w:val="center" w:pos="-567"/>
        <w:tab w:val="left" w:pos="10632"/>
      </w:tabs>
      <w:ind w:left="-567" w:right="-286"/>
      <w:rPr>
        <w:rFonts w:ascii="Arial" w:eastAsia="Arial" w:hAnsi="Arial" w:cs="Arial"/>
        <w:color w:val="808080"/>
        <w:sz w:val="16"/>
        <w:szCs w:val="16"/>
      </w:rPr>
    </w:pPr>
  </w:p>
  <w:p w:rsidR="001A78A7" w:rsidRDefault="001A78A7">
    <w:pPr>
      <w:pStyle w:val="Normalny1"/>
      <w:pBdr>
        <w:top w:val="nil"/>
        <w:left w:val="nil"/>
        <w:bottom w:val="nil"/>
        <w:right w:val="nil"/>
        <w:between w:val="nil"/>
      </w:pBdr>
      <w:tabs>
        <w:tab w:val="center" w:pos="-567"/>
        <w:tab w:val="left" w:pos="10632"/>
      </w:tabs>
      <w:ind w:right="-286"/>
      <w:rPr>
        <w:rFonts w:ascii="Arial" w:eastAsia="Arial" w:hAnsi="Arial" w:cs="Arial"/>
        <w:color w:val="808080"/>
        <w:sz w:val="16"/>
        <w:szCs w:val="16"/>
      </w:rPr>
    </w:pPr>
    <w:r>
      <w:rPr>
        <w:rFonts w:ascii="Arial" w:eastAsia="Arial" w:hAnsi="Arial" w:cs="Arial"/>
        <w:color w:val="808080"/>
        <w:sz w:val="16"/>
        <w:szCs w:val="16"/>
      </w:rPr>
      <w:t xml:space="preserve">                                                                                                                                                                               Strona: </w:t>
    </w:r>
    <w:r>
      <w:rPr>
        <w:rFonts w:ascii="Arial" w:eastAsia="Arial" w:hAnsi="Arial" w:cs="Arial"/>
        <w:color w:val="808080"/>
        <w:sz w:val="16"/>
        <w:szCs w:val="16"/>
      </w:rPr>
      <w:fldChar w:fldCharType="begin"/>
    </w:r>
    <w:r>
      <w:rPr>
        <w:rFonts w:ascii="Arial" w:eastAsia="Arial" w:hAnsi="Arial" w:cs="Arial"/>
        <w:color w:val="808080"/>
        <w:sz w:val="16"/>
        <w:szCs w:val="16"/>
      </w:rPr>
      <w:instrText>PAGE</w:instrText>
    </w:r>
    <w:r>
      <w:rPr>
        <w:rFonts w:ascii="Arial" w:eastAsia="Arial" w:hAnsi="Arial" w:cs="Arial"/>
        <w:color w:val="808080"/>
        <w:sz w:val="16"/>
        <w:szCs w:val="16"/>
      </w:rPr>
      <w:fldChar w:fldCharType="separate"/>
    </w:r>
    <w:r w:rsidR="004131A6">
      <w:rPr>
        <w:rFonts w:ascii="Arial" w:eastAsia="Arial" w:hAnsi="Arial" w:cs="Arial"/>
        <w:noProof/>
        <w:color w:val="808080"/>
        <w:sz w:val="16"/>
        <w:szCs w:val="16"/>
      </w:rPr>
      <w:t>36</w:t>
    </w:r>
    <w:r>
      <w:rPr>
        <w:rFonts w:ascii="Arial" w:eastAsia="Arial" w:hAnsi="Arial" w:cs="Arial"/>
        <w:color w:val="808080"/>
        <w:sz w:val="16"/>
        <w:szCs w:val="16"/>
      </w:rPr>
      <w:fldChar w:fldCharType="end"/>
    </w:r>
    <w:r>
      <w:rPr>
        <w:rFonts w:ascii="Arial" w:eastAsia="Arial" w:hAnsi="Arial" w:cs="Arial"/>
        <w:color w:val="808080"/>
        <w:sz w:val="16"/>
        <w:szCs w:val="16"/>
      </w:rPr>
      <w:t>/</w:t>
    </w:r>
    <w:r>
      <w:rPr>
        <w:rFonts w:ascii="Arial" w:eastAsia="Arial" w:hAnsi="Arial" w:cs="Arial"/>
        <w:color w:val="808080"/>
        <w:sz w:val="16"/>
        <w:szCs w:val="16"/>
      </w:rPr>
      <w:fldChar w:fldCharType="begin"/>
    </w:r>
    <w:r>
      <w:rPr>
        <w:rFonts w:ascii="Arial" w:eastAsia="Arial" w:hAnsi="Arial" w:cs="Arial"/>
        <w:color w:val="808080"/>
        <w:sz w:val="16"/>
        <w:szCs w:val="16"/>
      </w:rPr>
      <w:instrText>NUMPAGES</w:instrText>
    </w:r>
    <w:r>
      <w:rPr>
        <w:rFonts w:ascii="Arial" w:eastAsia="Arial" w:hAnsi="Arial" w:cs="Arial"/>
        <w:color w:val="808080"/>
        <w:sz w:val="16"/>
        <w:szCs w:val="16"/>
      </w:rPr>
      <w:fldChar w:fldCharType="separate"/>
    </w:r>
    <w:r w:rsidR="004131A6">
      <w:rPr>
        <w:rFonts w:ascii="Arial" w:eastAsia="Arial" w:hAnsi="Arial" w:cs="Arial"/>
        <w:noProof/>
        <w:color w:val="808080"/>
        <w:sz w:val="16"/>
        <w:szCs w:val="16"/>
      </w:rPr>
      <w:t>36</w:t>
    </w:r>
    <w:r>
      <w:rPr>
        <w:rFonts w:ascii="Arial" w:eastAsia="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A7" w:rsidRDefault="001A78A7" w:rsidP="00D041B1">
      <w:r>
        <w:separator/>
      </w:r>
    </w:p>
  </w:footnote>
  <w:footnote w:type="continuationSeparator" w:id="0">
    <w:p w:rsidR="001A78A7" w:rsidRDefault="001A78A7" w:rsidP="00D0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A7" w:rsidRDefault="001A78A7" w:rsidP="003A4D15">
    <w:pPr>
      <w:pStyle w:val="Normalny1"/>
      <w:pBdr>
        <w:top w:val="nil"/>
        <w:left w:val="nil"/>
        <w:bottom w:val="nil"/>
        <w:right w:val="nil"/>
        <w:between w:val="nil"/>
      </w:pBdr>
      <w:ind w:left="284" w:right="-286"/>
      <w:jc w:val="center"/>
      <w:rPr>
        <w:rFonts w:ascii="Arial" w:eastAsia="Arial" w:hAnsi="Arial" w:cs="Arial"/>
        <w:color w:val="000000"/>
        <w:sz w:val="18"/>
        <w:szCs w:val="18"/>
      </w:rPr>
    </w:pPr>
  </w:p>
  <w:p w:rsidR="001A78A7" w:rsidRDefault="001A78A7">
    <w:pPr>
      <w:pStyle w:val="Normalny1"/>
      <w:pBdr>
        <w:top w:val="nil"/>
        <w:left w:val="nil"/>
        <w:bottom w:val="nil"/>
        <w:right w:val="nil"/>
        <w:between w:val="nil"/>
      </w:pBdr>
      <w:tabs>
        <w:tab w:val="right" w:pos="9540"/>
      </w:tabs>
      <w:ind w:left="284" w:right="-286"/>
      <w:jc w:val="center"/>
      <w:rPr>
        <w:rFonts w:ascii="Arial" w:eastAsia="Arial" w:hAnsi="Arial" w:cs="Arial"/>
        <w:color w:val="000000"/>
        <w:sz w:val="18"/>
        <w:szCs w:val="18"/>
      </w:rPr>
    </w:pPr>
  </w:p>
  <w:p w:rsidR="001A78A7" w:rsidRDefault="001A78A7" w:rsidP="003A4D15">
    <w:pPr>
      <w:pStyle w:val="Normalny1"/>
      <w:pBdr>
        <w:top w:val="nil"/>
        <w:left w:val="nil"/>
        <w:bottom w:val="nil"/>
        <w:right w:val="nil"/>
        <w:between w:val="nil"/>
      </w:pBdr>
      <w:tabs>
        <w:tab w:val="right" w:pos="8789"/>
      </w:tabs>
      <w:ind w:left="284" w:right="425"/>
      <w:jc w:val="center"/>
      <w:rPr>
        <w:rFonts w:ascii="Arial" w:eastAsia="Arial" w:hAnsi="Arial" w:cs="Arial"/>
        <w:color w:val="000000"/>
        <w:sz w:val="18"/>
        <w:szCs w:val="18"/>
      </w:rPr>
    </w:pPr>
    <w:r>
      <w:rPr>
        <w:noProof/>
        <w:color w:val="000000"/>
        <w:sz w:val="24"/>
        <w:szCs w:val="24"/>
      </w:rPr>
      <w:drawing>
        <wp:inline distT="0" distB="0" distL="114300" distR="114300" wp14:anchorId="43A82E61" wp14:editId="26080DC4">
          <wp:extent cx="5234354" cy="760634"/>
          <wp:effectExtent l="0" t="0" r="0" b="0"/>
          <wp:docPr id="1" name="image2.jpg" descr="C:\Users\K_Niemiec\Desktop\ACHROMATYCZNE\RPO+OPO+EFRR.jpg"/>
          <wp:cNvGraphicFramePr/>
          <a:graphic xmlns:a="http://schemas.openxmlformats.org/drawingml/2006/main">
            <a:graphicData uri="http://schemas.openxmlformats.org/drawingml/2006/picture">
              <pic:pic xmlns:pic="http://schemas.openxmlformats.org/drawingml/2006/picture">
                <pic:nvPicPr>
                  <pic:cNvPr id="0" name="image2.jpg" descr="C:\Users\K_Niemiec\Desktop\ACHROMATYCZNE\RPO+OPO+EFRR.jpg"/>
                  <pic:cNvPicPr preferRelativeResize="0"/>
                </pic:nvPicPr>
                <pic:blipFill>
                  <a:blip r:embed="rId1"/>
                  <a:srcRect/>
                  <a:stretch>
                    <a:fillRect/>
                  </a:stretch>
                </pic:blipFill>
                <pic:spPr>
                  <a:xfrm>
                    <a:off x="0" y="0"/>
                    <a:ext cx="5235017" cy="760730"/>
                  </a:xfrm>
                  <a:prstGeom prst="rect">
                    <a:avLst/>
                  </a:prstGeom>
                  <a:ln/>
                </pic:spPr>
              </pic:pic>
            </a:graphicData>
          </a:graphic>
        </wp:inline>
      </w:drawing>
    </w:r>
  </w:p>
  <w:p w:rsidR="001A78A7" w:rsidRPr="003A4D15" w:rsidRDefault="001A78A7">
    <w:pPr>
      <w:pStyle w:val="Normalny1"/>
      <w:pBdr>
        <w:top w:val="nil"/>
        <w:left w:val="nil"/>
        <w:bottom w:val="nil"/>
        <w:right w:val="nil"/>
        <w:between w:val="nil"/>
      </w:pBdr>
      <w:tabs>
        <w:tab w:val="right" w:pos="9540"/>
      </w:tabs>
      <w:ind w:left="284" w:right="1"/>
      <w:jc w:val="center"/>
      <w:rPr>
        <w:rFonts w:ascii="Arial" w:eastAsia="Arial" w:hAnsi="Arial" w:cs="Arial"/>
        <w:color w:val="000000"/>
        <w:sz w:val="14"/>
        <w:szCs w:val="14"/>
      </w:rPr>
    </w:pPr>
    <w:r w:rsidRPr="003A4D15">
      <w:rPr>
        <w:rFonts w:ascii="Arial" w:eastAsia="Arial" w:hAnsi="Arial" w:cs="Arial"/>
        <w:color w:val="000000"/>
        <w:sz w:val="14"/>
        <w:szCs w:val="14"/>
      </w:rPr>
      <w:t xml:space="preserve">Specyfikacja Istotnych Warunków Zamówienia – „E-szpital – stworzenie cyfrowego systemu informacji </w:t>
    </w:r>
    <w:proofErr w:type="spellStart"/>
    <w:r w:rsidRPr="003A4D15">
      <w:rPr>
        <w:rFonts w:ascii="Arial" w:eastAsia="Arial" w:hAnsi="Arial" w:cs="Arial"/>
        <w:color w:val="000000"/>
        <w:sz w:val="14"/>
        <w:szCs w:val="14"/>
      </w:rPr>
      <w:t>telemedycznej</w:t>
    </w:r>
    <w:proofErr w:type="spellEnd"/>
    <w:r w:rsidRPr="003A4D15">
      <w:rPr>
        <w:rFonts w:ascii="Arial" w:eastAsia="Arial" w:hAnsi="Arial" w:cs="Arial"/>
        <w:color w:val="000000"/>
        <w:sz w:val="14"/>
        <w:szCs w:val="14"/>
      </w:rPr>
      <w:t>, gromadzenia, przetwarzania, archiwizacji danych dla Brzeskiego Centrum Medycznego w Brzegu”</w:t>
    </w:r>
  </w:p>
  <w:p w:rsidR="001A78A7" w:rsidRDefault="001A78A7">
    <w:pPr>
      <w:pStyle w:val="Normalny1"/>
      <w:pBdr>
        <w:top w:val="nil"/>
        <w:left w:val="nil"/>
        <w:bottom w:val="nil"/>
        <w:right w:val="nil"/>
        <w:between w:val="nil"/>
      </w:pBdr>
      <w:tabs>
        <w:tab w:val="right" w:pos="9540"/>
      </w:tabs>
      <w:ind w:left="284" w:right="1"/>
      <w:jc w:val="center"/>
      <w:rPr>
        <w:rFonts w:ascii="Arial" w:eastAsia="Arial" w:hAnsi="Arial" w:cs="Arial"/>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FCB"/>
    <w:multiLevelType w:val="multilevel"/>
    <w:tmpl w:val="778A8976"/>
    <w:lvl w:ilvl="0">
      <w:start w:val="2"/>
      <w:numFmt w:val="decimal"/>
      <w:lvlText w:val="%1."/>
      <w:lvlJc w:val="left"/>
      <w:pPr>
        <w:ind w:left="873"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7AC75DC"/>
    <w:multiLevelType w:val="multilevel"/>
    <w:tmpl w:val="7B2243B2"/>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2">
    <w:nsid w:val="0A1917D7"/>
    <w:multiLevelType w:val="multilevel"/>
    <w:tmpl w:val="D66224DC"/>
    <w:lvl w:ilvl="0">
      <w:start w:val="1"/>
      <w:numFmt w:val="lowerLetter"/>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upperRoman"/>
      <w:lvlText w:val="%3."/>
      <w:lvlJc w:val="left"/>
      <w:pPr>
        <w:ind w:left="2916" w:hanging="72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3">
    <w:nsid w:val="0C1E1B6D"/>
    <w:multiLevelType w:val="multilevel"/>
    <w:tmpl w:val="B7745852"/>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
    <w:nsid w:val="0DDD1604"/>
    <w:multiLevelType w:val="multilevel"/>
    <w:tmpl w:val="A8706EB6"/>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
    <w:nsid w:val="0E226541"/>
    <w:multiLevelType w:val="multilevel"/>
    <w:tmpl w:val="92EC08EC"/>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6">
    <w:nsid w:val="14B06031"/>
    <w:multiLevelType w:val="multilevel"/>
    <w:tmpl w:val="15D2762C"/>
    <w:lvl w:ilvl="0">
      <w:start w:val="1"/>
      <w:numFmt w:val="lowerLetter"/>
      <w:lvlText w:val="%1)"/>
      <w:lvlJc w:val="left"/>
      <w:pPr>
        <w:ind w:left="1593" w:hanging="360"/>
      </w:pPr>
      <w:rPr>
        <w:b w:val="0"/>
        <w:vertAlign w:val="baseline"/>
      </w:rPr>
    </w:lvl>
    <w:lvl w:ilvl="1">
      <w:start w:val="1"/>
      <w:numFmt w:val="lowerLetter"/>
      <w:lvlText w:val="%2."/>
      <w:lvlJc w:val="left"/>
      <w:pPr>
        <w:ind w:left="2313" w:hanging="360"/>
      </w:pPr>
      <w:rPr>
        <w:vertAlign w:val="baseline"/>
      </w:rPr>
    </w:lvl>
    <w:lvl w:ilvl="2">
      <w:start w:val="1"/>
      <w:numFmt w:val="lowerRoman"/>
      <w:lvlText w:val="%3."/>
      <w:lvlJc w:val="right"/>
      <w:pPr>
        <w:ind w:left="3033" w:hanging="180"/>
      </w:pPr>
      <w:rPr>
        <w:vertAlign w:val="baseline"/>
      </w:rPr>
    </w:lvl>
    <w:lvl w:ilvl="3">
      <w:start w:val="1"/>
      <w:numFmt w:val="decimal"/>
      <w:lvlText w:val="%4."/>
      <w:lvlJc w:val="left"/>
      <w:pPr>
        <w:ind w:left="3753" w:hanging="360"/>
      </w:pPr>
      <w:rPr>
        <w:vertAlign w:val="baseline"/>
      </w:rPr>
    </w:lvl>
    <w:lvl w:ilvl="4">
      <w:start w:val="1"/>
      <w:numFmt w:val="lowerLetter"/>
      <w:lvlText w:val="%5."/>
      <w:lvlJc w:val="left"/>
      <w:pPr>
        <w:ind w:left="4473" w:hanging="360"/>
      </w:pPr>
      <w:rPr>
        <w:vertAlign w:val="baseline"/>
      </w:rPr>
    </w:lvl>
    <w:lvl w:ilvl="5">
      <w:start w:val="1"/>
      <w:numFmt w:val="lowerRoman"/>
      <w:lvlText w:val="%6."/>
      <w:lvlJc w:val="right"/>
      <w:pPr>
        <w:ind w:left="5193" w:hanging="180"/>
      </w:pPr>
      <w:rPr>
        <w:vertAlign w:val="baseline"/>
      </w:rPr>
    </w:lvl>
    <w:lvl w:ilvl="6">
      <w:start w:val="1"/>
      <w:numFmt w:val="decimal"/>
      <w:lvlText w:val="%7."/>
      <w:lvlJc w:val="left"/>
      <w:pPr>
        <w:ind w:left="5913" w:hanging="360"/>
      </w:pPr>
      <w:rPr>
        <w:vertAlign w:val="baseline"/>
      </w:rPr>
    </w:lvl>
    <w:lvl w:ilvl="7">
      <w:start w:val="1"/>
      <w:numFmt w:val="lowerLetter"/>
      <w:lvlText w:val="%8."/>
      <w:lvlJc w:val="left"/>
      <w:pPr>
        <w:ind w:left="6633" w:hanging="360"/>
      </w:pPr>
      <w:rPr>
        <w:vertAlign w:val="baseline"/>
      </w:rPr>
    </w:lvl>
    <w:lvl w:ilvl="8">
      <w:start w:val="1"/>
      <w:numFmt w:val="lowerRoman"/>
      <w:lvlText w:val="%9."/>
      <w:lvlJc w:val="right"/>
      <w:pPr>
        <w:ind w:left="7353" w:hanging="180"/>
      </w:pPr>
      <w:rPr>
        <w:vertAlign w:val="baseline"/>
      </w:rPr>
    </w:lvl>
  </w:abstractNum>
  <w:abstractNum w:abstractNumId="7">
    <w:nsid w:val="1534195C"/>
    <w:multiLevelType w:val="multilevel"/>
    <w:tmpl w:val="0C1E2C22"/>
    <w:lvl w:ilvl="0">
      <w:start w:val="1"/>
      <w:numFmt w:val="decimal"/>
      <w:lvlText w:val="%1."/>
      <w:lvlJc w:val="left"/>
      <w:pPr>
        <w:ind w:left="1593"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9E06A13"/>
    <w:multiLevelType w:val="multilevel"/>
    <w:tmpl w:val="60EE223A"/>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C3F59BC"/>
    <w:multiLevelType w:val="multilevel"/>
    <w:tmpl w:val="B6C05A58"/>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C437B63"/>
    <w:multiLevelType w:val="multilevel"/>
    <w:tmpl w:val="A7109CCA"/>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11">
    <w:nsid w:val="1F622687"/>
    <w:multiLevelType w:val="multilevel"/>
    <w:tmpl w:val="6F1269AA"/>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2">
    <w:nsid w:val="20B866CC"/>
    <w:multiLevelType w:val="multilevel"/>
    <w:tmpl w:val="CCD45626"/>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3">
    <w:nsid w:val="22F013CD"/>
    <w:multiLevelType w:val="hybridMultilevel"/>
    <w:tmpl w:val="F2A2F78C"/>
    <w:lvl w:ilvl="0" w:tplc="61E2B042">
      <w:start w:val="1"/>
      <w:numFmt w:val="decimal"/>
      <w:lvlText w:val="6.%1."/>
      <w:lvlJc w:val="left"/>
      <w:pPr>
        <w:ind w:left="1004" w:hanging="360"/>
      </w:pPr>
      <w:rPr>
        <w:rFonts w:ascii="Arial" w:hAnsi="Arial" w:cs="Arial" w:hint="default"/>
        <w:b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7F218F4"/>
    <w:multiLevelType w:val="multilevel"/>
    <w:tmpl w:val="106AF804"/>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80928AD"/>
    <w:multiLevelType w:val="multilevel"/>
    <w:tmpl w:val="431CFA14"/>
    <w:lvl w:ilvl="0">
      <w:start w:val="1"/>
      <w:numFmt w:val="lowerLetter"/>
      <w:lvlText w:val="%1)"/>
      <w:lvlJc w:val="left"/>
      <w:pPr>
        <w:ind w:left="873" w:hanging="360"/>
      </w:pPr>
      <w:rPr>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16">
    <w:nsid w:val="28191202"/>
    <w:multiLevelType w:val="multilevel"/>
    <w:tmpl w:val="0666DF6E"/>
    <w:lvl w:ilvl="0">
      <w:start w:val="1"/>
      <w:numFmt w:val="bullet"/>
      <w:lvlText w:val="−"/>
      <w:lvlJc w:val="left"/>
      <w:pPr>
        <w:ind w:left="2421" w:hanging="360"/>
      </w:pPr>
      <w:rPr>
        <w:rFonts w:ascii="Noto Sans Symbols" w:eastAsia="Noto Sans Symbols" w:hAnsi="Noto Sans Symbols" w:cs="Noto Sans Symbols"/>
        <w:vertAlign w:val="baseline"/>
      </w:rPr>
    </w:lvl>
    <w:lvl w:ilvl="1">
      <w:start w:val="1"/>
      <w:numFmt w:val="bullet"/>
      <w:lvlText w:val="o"/>
      <w:lvlJc w:val="left"/>
      <w:pPr>
        <w:ind w:left="3141" w:hanging="360"/>
      </w:pPr>
      <w:rPr>
        <w:rFonts w:ascii="Courier New" w:eastAsia="Courier New" w:hAnsi="Courier New" w:cs="Courier New"/>
        <w:vertAlign w:val="baseline"/>
      </w:rPr>
    </w:lvl>
    <w:lvl w:ilvl="2">
      <w:start w:val="1"/>
      <w:numFmt w:val="bullet"/>
      <w:lvlText w:val="▪"/>
      <w:lvlJc w:val="left"/>
      <w:pPr>
        <w:ind w:left="3861" w:hanging="360"/>
      </w:pPr>
      <w:rPr>
        <w:rFonts w:ascii="Noto Sans Symbols" w:eastAsia="Noto Sans Symbols" w:hAnsi="Noto Sans Symbols" w:cs="Noto Sans Symbols"/>
        <w:vertAlign w:val="baseline"/>
      </w:rPr>
    </w:lvl>
    <w:lvl w:ilvl="3">
      <w:start w:val="1"/>
      <w:numFmt w:val="bullet"/>
      <w:lvlText w:val="●"/>
      <w:lvlJc w:val="left"/>
      <w:pPr>
        <w:ind w:left="4581" w:hanging="360"/>
      </w:pPr>
      <w:rPr>
        <w:rFonts w:ascii="Noto Sans Symbols" w:eastAsia="Noto Sans Symbols" w:hAnsi="Noto Sans Symbols" w:cs="Noto Sans Symbols"/>
        <w:vertAlign w:val="baseline"/>
      </w:rPr>
    </w:lvl>
    <w:lvl w:ilvl="4">
      <w:start w:val="1"/>
      <w:numFmt w:val="bullet"/>
      <w:lvlText w:val="o"/>
      <w:lvlJc w:val="left"/>
      <w:pPr>
        <w:ind w:left="5301" w:hanging="360"/>
      </w:pPr>
      <w:rPr>
        <w:rFonts w:ascii="Courier New" w:eastAsia="Courier New" w:hAnsi="Courier New" w:cs="Courier New"/>
        <w:vertAlign w:val="baseline"/>
      </w:rPr>
    </w:lvl>
    <w:lvl w:ilvl="5">
      <w:start w:val="1"/>
      <w:numFmt w:val="bullet"/>
      <w:lvlText w:val="▪"/>
      <w:lvlJc w:val="left"/>
      <w:pPr>
        <w:ind w:left="6021" w:hanging="360"/>
      </w:pPr>
      <w:rPr>
        <w:rFonts w:ascii="Noto Sans Symbols" w:eastAsia="Noto Sans Symbols" w:hAnsi="Noto Sans Symbols" w:cs="Noto Sans Symbols"/>
        <w:vertAlign w:val="baseline"/>
      </w:rPr>
    </w:lvl>
    <w:lvl w:ilvl="6">
      <w:start w:val="1"/>
      <w:numFmt w:val="bullet"/>
      <w:lvlText w:val="●"/>
      <w:lvlJc w:val="left"/>
      <w:pPr>
        <w:ind w:left="6741" w:hanging="360"/>
      </w:pPr>
      <w:rPr>
        <w:rFonts w:ascii="Noto Sans Symbols" w:eastAsia="Noto Sans Symbols" w:hAnsi="Noto Sans Symbols" w:cs="Noto Sans Symbols"/>
        <w:vertAlign w:val="baseline"/>
      </w:rPr>
    </w:lvl>
    <w:lvl w:ilvl="7">
      <w:start w:val="1"/>
      <w:numFmt w:val="bullet"/>
      <w:lvlText w:val="o"/>
      <w:lvlJc w:val="left"/>
      <w:pPr>
        <w:ind w:left="7461" w:hanging="360"/>
      </w:pPr>
      <w:rPr>
        <w:rFonts w:ascii="Courier New" w:eastAsia="Courier New" w:hAnsi="Courier New" w:cs="Courier New"/>
        <w:vertAlign w:val="baseline"/>
      </w:rPr>
    </w:lvl>
    <w:lvl w:ilvl="8">
      <w:start w:val="1"/>
      <w:numFmt w:val="bullet"/>
      <w:lvlText w:val="▪"/>
      <w:lvlJc w:val="left"/>
      <w:pPr>
        <w:ind w:left="8181" w:hanging="360"/>
      </w:pPr>
      <w:rPr>
        <w:rFonts w:ascii="Noto Sans Symbols" w:eastAsia="Noto Sans Symbols" w:hAnsi="Noto Sans Symbols" w:cs="Noto Sans Symbols"/>
        <w:vertAlign w:val="baseline"/>
      </w:rPr>
    </w:lvl>
  </w:abstractNum>
  <w:abstractNum w:abstractNumId="17">
    <w:nsid w:val="2AC17B0E"/>
    <w:multiLevelType w:val="multilevel"/>
    <w:tmpl w:val="3AA411FC"/>
    <w:lvl w:ilvl="0">
      <w:start w:val="1"/>
      <w:numFmt w:val="lowerLetter"/>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nsid w:val="2C3E735E"/>
    <w:multiLevelType w:val="multilevel"/>
    <w:tmpl w:val="67B028FC"/>
    <w:lvl w:ilvl="0">
      <w:start w:val="1"/>
      <w:numFmt w:val="lowerLetter"/>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2CB30AFC"/>
    <w:multiLevelType w:val="multilevel"/>
    <w:tmpl w:val="146CD148"/>
    <w:lvl w:ilvl="0">
      <w:start w:val="1"/>
      <w:numFmt w:val="decimal"/>
      <w:lvlText w:val="%1)"/>
      <w:lvlJc w:val="left"/>
      <w:pPr>
        <w:ind w:left="720" w:hanging="360"/>
      </w:pPr>
      <w:rPr>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E471E3F"/>
    <w:multiLevelType w:val="multilevel"/>
    <w:tmpl w:val="0B1ED31E"/>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1">
    <w:nsid w:val="2F964C2C"/>
    <w:multiLevelType w:val="multilevel"/>
    <w:tmpl w:val="0D561038"/>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2">
    <w:nsid w:val="2FAC1F53"/>
    <w:multiLevelType w:val="multilevel"/>
    <w:tmpl w:val="BCA225CA"/>
    <w:lvl w:ilvl="0">
      <w:start w:val="5"/>
      <w:numFmt w:val="decimal"/>
      <w:lvlText w:val="%1."/>
      <w:lvlJc w:val="left"/>
      <w:pPr>
        <w:ind w:left="720" w:hanging="360"/>
      </w:pPr>
      <w:rPr>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3240" w:hanging="720"/>
      </w:pPr>
      <w:rPr>
        <w:vertAlign w:val="baseline"/>
      </w:rPr>
    </w:lvl>
    <w:lvl w:ilvl="4">
      <w:start w:val="1"/>
      <w:numFmt w:val="decimal"/>
      <w:lvlText w:val="%1.%2.%3.%4.%5."/>
      <w:lvlJc w:val="left"/>
      <w:pPr>
        <w:ind w:left="4320" w:hanging="1080"/>
      </w:pPr>
      <w:rPr>
        <w:vertAlign w:val="baseline"/>
      </w:rPr>
    </w:lvl>
    <w:lvl w:ilvl="5">
      <w:start w:val="1"/>
      <w:numFmt w:val="decimal"/>
      <w:lvlText w:val="%1.%2.%3.%4.%5.%6."/>
      <w:lvlJc w:val="left"/>
      <w:pPr>
        <w:ind w:left="5040" w:hanging="1080"/>
      </w:pPr>
      <w:rPr>
        <w:vertAlign w:val="baseline"/>
      </w:rPr>
    </w:lvl>
    <w:lvl w:ilvl="6">
      <w:start w:val="1"/>
      <w:numFmt w:val="decimal"/>
      <w:lvlText w:val="%1.%2.%3.%4.%5.%6.%7."/>
      <w:lvlJc w:val="left"/>
      <w:pPr>
        <w:ind w:left="5760" w:hanging="1080"/>
      </w:pPr>
      <w:rPr>
        <w:vertAlign w:val="baseline"/>
      </w:rPr>
    </w:lvl>
    <w:lvl w:ilvl="7">
      <w:start w:val="1"/>
      <w:numFmt w:val="decimal"/>
      <w:lvlText w:val="%1.%2.%3.%4.%5.%6.%7.%8."/>
      <w:lvlJc w:val="left"/>
      <w:pPr>
        <w:ind w:left="6840" w:hanging="1440"/>
      </w:pPr>
      <w:rPr>
        <w:vertAlign w:val="baseline"/>
      </w:rPr>
    </w:lvl>
    <w:lvl w:ilvl="8">
      <w:start w:val="1"/>
      <w:numFmt w:val="decimal"/>
      <w:lvlText w:val="%1.%2.%3.%4.%5.%6.%7.%8.%9."/>
      <w:lvlJc w:val="left"/>
      <w:pPr>
        <w:ind w:left="7560" w:hanging="1440"/>
      </w:pPr>
      <w:rPr>
        <w:vertAlign w:val="baseline"/>
      </w:rPr>
    </w:lvl>
  </w:abstractNum>
  <w:abstractNum w:abstractNumId="23">
    <w:nsid w:val="30295356"/>
    <w:multiLevelType w:val="hybridMultilevel"/>
    <w:tmpl w:val="83E0C2B2"/>
    <w:lvl w:ilvl="0" w:tplc="5A7A85A6">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4">
    <w:nsid w:val="302F33D4"/>
    <w:multiLevelType w:val="multilevel"/>
    <w:tmpl w:val="0016B3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31570B7B"/>
    <w:multiLevelType w:val="multilevel"/>
    <w:tmpl w:val="280221E6"/>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6">
    <w:nsid w:val="327B50E0"/>
    <w:multiLevelType w:val="multilevel"/>
    <w:tmpl w:val="D8B6601A"/>
    <w:lvl w:ilvl="0">
      <w:start w:val="1"/>
      <w:numFmt w:val="lowerLetter"/>
      <w:lvlText w:val="%1)"/>
      <w:lvlJc w:val="left"/>
      <w:pPr>
        <w:ind w:left="2138" w:hanging="360"/>
      </w:pPr>
      <w:rPr>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27">
    <w:nsid w:val="33877834"/>
    <w:multiLevelType w:val="multilevel"/>
    <w:tmpl w:val="8DA0C380"/>
    <w:lvl w:ilvl="0">
      <w:start w:val="1"/>
      <w:numFmt w:val="decimal"/>
      <w:lvlText w:val="%1."/>
      <w:lvlJc w:val="left"/>
      <w:pPr>
        <w:ind w:left="153" w:hanging="360"/>
      </w:pPr>
      <w:rPr>
        <w:rFonts w:ascii="Trebuchet MS" w:eastAsia="Trebuchet MS" w:hAnsi="Trebuchet MS" w:cs="Trebuchet MS"/>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8">
    <w:nsid w:val="34DA5357"/>
    <w:multiLevelType w:val="multilevel"/>
    <w:tmpl w:val="032CF5A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9">
    <w:nsid w:val="35830F04"/>
    <w:multiLevelType w:val="multilevel"/>
    <w:tmpl w:val="86BEC722"/>
    <w:lvl w:ilvl="0">
      <w:start w:val="1"/>
      <w:numFmt w:val="bullet"/>
      <w:lvlText w:val="-"/>
      <w:lvlJc w:val="left"/>
      <w:pPr>
        <w:ind w:left="0" w:firstLine="0"/>
      </w:pPr>
      <w:rPr>
        <w:rFonts w:ascii="Verdana" w:eastAsia="Verdana" w:hAnsi="Verdana" w:cs="Verdana"/>
        <w:b w:val="0"/>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0">
    <w:nsid w:val="376D1F3E"/>
    <w:multiLevelType w:val="multilevel"/>
    <w:tmpl w:val="9F3A165C"/>
    <w:lvl w:ilvl="0">
      <w:start w:val="1"/>
      <w:numFmt w:val="lowerLetter"/>
      <w:lvlText w:val="%1)"/>
      <w:lvlJc w:val="left"/>
      <w:pPr>
        <w:ind w:left="720" w:hanging="360"/>
      </w:pPr>
      <w:rPr>
        <w:b/>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37AA4318"/>
    <w:multiLevelType w:val="multilevel"/>
    <w:tmpl w:val="7F741286"/>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o"/>
      <w:lvlJc w:val="left"/>
      <w:pPr>
        <w:ind w:left="873" w:hanging="360"/>
      </w:pPr>
      <w:rPr>
        <w:rFonts w:ascii="Courier New" w:eastAsia="Courier New" w:hAnsi="Courier New" w:cs="Courier New"/>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abstractNum w:abstractNumId="32">
    <w:nsid w:val="383A572E"/>
    <w:multiLevelType w:val="multilevel"/>
    <w:tmpl w:val="9C6C8690"/>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3">
    <w:nsid w:val="3B0E4F34"/>
    <w:multiLevelType w:val="multilevel"/>
    <w:tmpl w:val="636C862A"/>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4">
    <w:nsid w:val="3ECC505E"/>
    <w:multiLevelType w:val="multilevel"/>
    <w:tmpl w:val="E70AF3BA"/>
    <w:lvl w:ilvl="0">
      <w:start w:val="1"/>
      <w:numFmt w:val="lowerLetter"/>
      <w:lvlText w:val="%1)"/>
      <w:lvlJc w:val="left"/>
      <w:pPr>
        <w:ind w:left="873" w:hanging="360"/>
      </w:pPr>
      <w:rPr>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5">
    <w:nsid w:val="3ED24F80"/>
    <w:multiLevelType w:val="multilevel"/>
    <w:tmpl w:val="4DC63D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40647CF2"/>
    <w:multiLevelType w:val="multilevel"/>
    <w:tmpl w:val="6562C5CA"/>
    <w:lvl w:ilvl="0">
      <w:start w:val="1"/>
      <w:numFmt w:val="lowerLetter"/>
      <w:lvlText w:val="%1."/>
      <w:lvlJc w:val="left"/>
      <w:pPr>
        <w:ind w:left="873" w:hanging="360"/>
      </w:pPr>
      <w:rPr>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7">
    <w:nsid w:val="40D8540B"/>
    <w:multiLevelType w:val="multilevel"/>
    <w:tmpl w:val="046CEACE"/>
    <w:lvl w:ilvl="0">
      <w:start w:val="1"/>
      <w:numFmt w:val="decimal"/>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lowerLetter"/>
      <w:lvlText w:val="%3)"/>
      <w:lvlJc w:val="left"/>
      <w:pPr>
        <w:ind w:left="174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8">
    <w:nsid w:val="436712A2"/>
    <w:multiLevelType w:val="multilevel"/>
    <w:tmpl w:val="EF52CC3A"/>
    <w:lvl w:ilvl="0">
      <w:start w:val="1"/>
      <w:numFmt w:val="decimal"/>
      <w:lvlText w:val="%1)"/>
      <w:lvlJc w:val="left"/>
      <w:pPr>
        <w:ind w:left="294" w:hanging="360"/>
      </w:pPr>
      <w:rPr>
        <w:rFonts w:ascii="Arial" w:eastAsia="Arial" w:hAnsi="Arial" w:cs="Arial"/>
        <w:b w:val="0"/>
        <w:color w:val="000000"/>
        <w:sz w:val="18"/>
        <w:szCs w:val="18"/>
        <w:vertAlign w:val="baseline"/>
      </w:rPr>
    </w:lvl>
    <w:lvl w:ilvl="1">
      <w:start w:val="1"/>
      <w:numFmt w:val="lowerLetter"/>
      <w:lvlText w:val="%2."/>
      <w:lvlJc w:val="left"/>
      <w:pPr>
        <w:ind w:left="1014" w:hanging="360"/>
      </w:pPr>
      <w:rPr>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39">
    <w:nsid w:val="44B63B00"/>
    <w:multiLevelType w:val="multilevel"/>
    <w:tmpl w:val="58DE9D0A"/>
    <w:lvl w:ilvl="0">
      <w:start w:val="1"/>
      <w:numFmt w:val="decimal"/>
      <w:lvlText w:val="%1)"/>
      <w:lvlJc w:val="left"/>
      <w:pPr>
        <w:ind w:left="202" w:hanging="360"/>
      </w:pPr>
      <w:rPr>
        <w:b w:val="0"/>
        <w:color w:val="000000"/>
        <w:sz w:val="18"/>
        <w:szCs w:val="18"/>
        <w:vertAlign w:val="baseline"/>
      </w:rPr>
    </w:lvl>
    <w:lvl w:ilvl="1">
      <w:start w:val="1"/>
      <w:numFmt w:val="lowerLetter"/>
      <w:lvlText w:val="%2."/>
      <w:lvlJc w:val="left"/>
      <w:pPr>
        <w:ind w:left="922" w:hanging="360"/>
      </w:pPr>
      <w:rPr>
        <w:vertAlign w:val="baseline"/>
      </w:rPr>
    </w:lvl>
    <w:lvl w:ilvl="2">
      <w:start w:val="1"/>
      <w:numFmt w:val="lowerRoman"/>
      <w:lvlText w:val="%3."/>
      <w:lvlJc w:val="right"/>
      <w:pPr>
        <w:ind w:left="1642" w:hanging="180"/>
      </w:pPr>
      <w:rPr>
        <w:vertAlign w:val="baseline"/>
      </w:rPr>
    </w:lvl>
    <w:lvl w:ilvl="3">
      <w:start w:val="1"/>
      <w:numFmt w:val="decimal"/>
      <w:lvlText w:val="%4."/>
      <w:lvlJc w:val="left"/>
      <w:pPr>
        <w:ind w:left="2362" w:hanging="360"/>
      </w:pPr>
      <w:rPr>
        <w:vertAlign w:val="baseline"/>
      </w:rPr>
    </w:lvl>
    <w:lvl w:ilvl="4">
      <w:start w:val="1"/>
      <w:numFmt w:val="lowerLetter"/>
      <w:lvlText w:val="%5."/>
      <w:lvlJc w:val="left"/>
      <w:pPr>
        <w:ind w:left="3082" w:hanging="360"/>
      </w:pPr>
      <w:rPr>
        <w:vertAlign w:val="baseline"/>
      </w:rPr>
    </w:lvl>
    <w:lvl w:ilvl="5">
      <w:start w:val="1"/>
      <w:numFmt w:val="lowerRoman"/>
      <w:lvlText w:val="%6."/>
      <w:lvlJc w:val="right"/>
      <w:pPr>
        <w:ind w:left="3802" w:hanging="180"/>
      </w:pPr>
      <w:rPr>
        <w:vertAlign w:val="baseline"/>
      </w:rPr>
    </w:lvl>
    <w:lvl w:ilvl="6">
      <w:start w:val="1"/>
      <w:numFmt w:val="decimal"/>
      <w:lvlText w:val="%7."/>
      <w:lvlJc w:val="left"/>
      <w:pPr>
        <w:ind w:left="4522" w:hanging="360"/>
      </w:pPr>
      <w:rPr>
        <w:vertAlign w:val="baseline"/>
      </w:rPr>
    </w:lvl>
    <w:lvl w:ilvl="7">
      <w:start w:val="1"/>
      <w:numFmt w:val="lowerLetter"/>
      <w:lvlText w:val="%8."/>
      <w:lvlJc w:val="left"/>
      <w:pPr>
        <w:ind w:left="5242" w:hanging="360"/>
      </w:pPr>
      <w:rPr>
        <w:vertAlign w:val="baseline"/>
      </w:rPr>
    </w:lvl>
    <w:lvl w:ilvl="8">
      <w:start w:val="1"/>
      <w:numFmt w:val="lowerRoman"/>
      <w:lvlText w:val="%9."/>
      <w:lvlJc w:val="right"/>
      <w:pPr>
        <w:ind w:left="5962" w:hanging="180"/>
      </w:pPr>
      <w:rPr>
        <w:vertAlign w:val="baseline"/>
      </w:rPr>
    </w:lvl>
  </w:abstractNum>
  <w:abstractNum w:abstractNumId="40">
    <w:nsid w:val="46FB4303"/>
    <w:multiLevelType w:val="multilevel"/>
    <w:tmpl w:val="220444EC"/>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1">
    <w:nsid w:val="48454741"/>
    <w:multiLevelType w:val="multilevel"/>
    <w:tmpl w:val="AB6CF6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174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42">
    <w:nsid w:val="4A4035F5"/>
    <w:multiLevelType w:val="multilevel"/>
    <w:tmpl w:val="9258D024"/>
    <w:lvl w:ilvl="0">
      <w:start w:val="1"/>
      <w:numFmt w:val="decimal"/>
      <w:lvlText w:val="%1)"/>
      <w:lvlJc w:val="left"/>
      <w:pPr>
        <w:ind w:left="873" w:hanging="360"/>
      </w:pPr>
      <w:rPr>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43">
    <w:nsid w:val="4AF728F2"/>
    <w:multiLevelType w:val="multilevel"/>
    <w:tmpl w:val="0EAA06E6"/>
    <w:lvl w:ilvl="0">
      <w:start w:val="1"/>
      <w:numFmt w:val="decimal"/>
      <w:lvlText w:val="%1."/>
      <w:lvlJc w:val="left"/>
      <w:pPr>
        <w:ind w:left="153" w:hanging="360"/>
      </w:pPr>
      <w:rPr>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4">
    <w:nsid w:val="50DD6594"/>
    <w:multiLevelType w:val="multilevel"/>
    <w:tmpl w:val="460CAECE"/>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nsid w:val="57BE6EAE"/>
    <w:multiLevelType w:val="multilevel"/>
    <w:tmpl w:val="C0B0A4E4"/>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587F49E8"/>
    <w:multiLevelType w:val="multilevel"/>
    <w:tmpl w:val="1C926EF8"/>
    <w:lvl w:ilvl="0">
      <w:start w:val="1"/>
      <w:numFmt w:val="decimal"/>
      <w:lvlText w:val="%1."/>
      <w:lvlJc w:val="left"/>
      <w:pPr>
        <w:ind w:left="153" w:hanging="360"/>
      </w:pPr>
      <w:rPr>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7">
    <w:nsid w:val="58807C5F"/>
    <w:multiLevelType w:val="multilevel"/>
    <w:tmpl w:val="2D72F30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8">
    <w:nsid w:val="5909777B"/>
    <w:multiLevelType w:val="multilevel"/>
    <w:tmpl w:val="F1107B0E"/>
    <w:lvl w:ilvl="0">
      <w:start w:val="1"/>
      <w:numFmt w:val="decimal"/>
      <w:lvlText w:val="%1)"/>
      <w:lvlJc w:val="left"/>
      <w:pPr>
        <w:ind w:left="153"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5DB35EC5"/>
    <w:multiLevelType w:val="multilevel"/>
    <w:tmpl w:val="0D4A4A8C"/>
    <w:lvl w:ilvl="0">
      <w:start w:val="1"/>
      <w:numFmt w:val="decimal"/>
      <w:lvlText w:val="%1)"/>
      <w:lvlJc w:val="left"/>
      <w:pPr>
        <w:ind w:left="720" w:hanging="360"/>
      </w:pPr>
      <w:rPr>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5F6A3F63"/>
    <w:multiLevelType w:val="multilevel"/>
    <w:tmpl w:val="E1AAB27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1">
    <w:nsid w:val="61844CF4"/>
    <w:multiLevelType w:val="multilevel"/>
    <w:tmpl w:val="E3327416"/>
    <w:lvl w:ilvl="0">
      <w:start w:val="1"/>
      <w:numFmt w:val="bullet"/>
      <w:lvlText w:val="−"/>
      <w:lvlJc w:val="left"/>
      <w:pPr>
        <w:ind w:left="2421" w:hanging="360"/>
      </w:pPr>
      <w:rPr>
        <w:rFonts w:ascii="Noto Sans Symbols" w:eastAsia="Noto Sans Symbols" w:hAnsi="Noto Sans Symbols" w:cs="Noto Sans Symbols"/>
        <w:vertAlign w:val="baseline"/>
      </w:rPr>
    </w:lvl>
    <w:lvl w:ilvl="1">
      <w:start w:val="1"/>
      <w:numFmt w:val="bullet"/>
      <w:lvlText w:val="o"/>
      <w:lvlJc w:val="left"/>
      <w:pPr>
        <w:ind w:left="3141" w:hanging="360"/>
      </w:pPr>
      <w:rPr>
        <w:rFonts w:ascii="Courier New" w:eastAsia="Courier New" w:hAnsi="Courier New" w:cs="Courier New"/>
        <w:vertAlign w:val="baseline"/>
      </w:rPr>
    </w:lvl>
    <w:lvl w:ilvl="2">
      <w:start w:val="1"/>
      <w:numFmt w:val="bullet"/>
      <w:lvlText w:val="▪"/>
      <w:lvlJc w:val="left"/>
      <w:pPr>
        <w:ind w:left="3861" w:hanging="360"/>
      </w:pPr>
      <w:rPr>
        <w:rFonts w:ascii="Noto Sans Symbols" w:eastAsia="Noto Sans Symbols" w:hAnsi="Noto Sans Symbols" w:cs="Noto Sans Symbols"/>
        <w:vertAlign w:val="baseline"/>
      </w:rPr>
    </w:lvl>
    <w:lvl w:ilvl="3">
      <w:start w:val="1"/>
      <w:numFmt w:val="bullet"/>
      <w:lvlText w:val="●"/>
      <w:lvlJc w:val="left"/>
      <w:pPr>
        <w:ind w:left="4581" w:hanging="360"/>
      </w:pPr>
      <w:rPr>
        <w:rFonts w:ascii="Noto Sans Symbols" w:eastAsia="Noto Sans Symbols" w:hAnsi="Noto Sans Symbols" w:cs="Noto Sans Symbols"/>
        <w:vertAlign w:val="baseline"/>
      </w:rPr>
    </w:lvl>
    <w:lvl w:ilvl="4">
      <w:start w:val="1"/>
      <w:numFmt w:val="bullet"/>
      <w:lvlText w:val="o"/>
      <w:lvlJc w:val="left"/>
      <w:pPr>
        <w:ind w:left="5301" w:hanging="360"/>
      </w:pPr>
      <w:rPr>
        <w:rFonts w:ascii="Courier New" w:eastAsia="Courier New" w:hAnsi="Courier New" w:cs="Courier New"/>
        <w:vertAlign w:val="baseline"/>
      </w:rPr>
    </w:lvl>
    <w:lvl w:ilvl="5">
      <w:start w:val="1"/>
      <w:numFmt w:val="bullet"/>
      <w:lvlText w:val="▪"/>
      <w:lvlJc w:val="left"/>
      <w:pPr>
        <w:ind w:left="6021" w:hanging="360"/>
      </w:pPr>
      <w:rPr>
        <w:rFonts w:ascii="Noto Sans Symbols" w:eastAsia="Noto Sans Symbols" w:hAnsi="Noto Sans Symbols" w:cs="Noto Sans Symbols"/>
        <w:vertAlign w:val="baseline"/>
      </w:rPr>
    </w:lvl>
    <w:lvl w:ilvl="6">
      <w:start w:val="1"/>
      <w:numFmt w:val="bullet"/>
      <w:lvlText w:val="●"/>
      <w:lvlJc w:val="left"/>
      <w:pPr>
        <w:ind w:left="6741" w:hanging="360"/>
      </w:pPr>
      <w:rPr>
        <w:rFonts w:ascii="Noto Sans Symbols" w:eastAsia="Noto Sans Symbols" w:hAnsi="Noto Sans Symbols" w:cs="Noto Sans Symbols"/>
        <w:vertAlign w:val="baseline"/>
      </w:rPr>
    </w:lvl>
    <w:lvl w:ilvl="7">
      <w:start w:val="1"/>
      <w:numFmt w:val="bullet"/>
      <w:lvlText w:val="o"/>
      <w:lvlJc w:val="left"/>
      <w:pPr>
        <w:ind w:left="7461" w:hanging="360"/>
      </w:pPr>
      <w:rPr>
        <w:rFonts w:ascii="Courier New" w:eastAsia="Courier New" w:hAnsi="Courier New" w:cs="Courier New"/>
        <w:vertAlign w:val="baseline"/>
      </w:rPr>
    </w:lvl>
    <w:lvl w:ilvl="8">
      <w:start w:val="1"/>
      <w:numFmt w:val="bullet"/>
      <w:lvlText w:val="▪"/>
      <w:lvlJc w:val="left"/>
      <w:pPr>
        <w:ind w:left="8181" w:hanging="360"/>
      </w:pPr>
      <w:rPr>
        <w:rFonts w:ascii="Noto Sans Symbols" w:eastAsia="Noto Sans Symbols" w:hAnsi="Noto Sans Symbols" w:cs="Noto Sans Symbols"/>
        <w:vertAlign w:val="baseline"/>
      </w:rPr>
    </w:lvl>
  </w:abstractNum>
  <w:abstractNum w:abstractNumId="52">
    <w:nsid w:val="624B13B2"/>
    <w:multiLevelType w:val="multilevel"/>
    <w:tmpl w:val="B0BA772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6493152D"/>
    <w:multiLevelType w:val="multilevel"/>
    <w:tmpl w:val="1F5ECEB0"/>
    <w:lvl w:ilvl="0">
      <w:start w:val="1"/>
      <w:numFmt w:val="decimal"/>
      <w:lvlText w:val="%1."/>
      <w:lvlJc w:val="left"/>
      <w:pPr>
        <w:ind w:left="720" w:hanging="360"/>
      </w:pPr>
      <w:rPr>
        <w:b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688453E4"/>
    <w:multiLevelType w:val="multilevel"/>
    <w:tmpl w:val="167A8650"/>
    <w:lvl w:ilvl="0">
      <w:start w:val="6"/>
      <w:numFmt w:val="decimal"/>
      <w:lvlText w:val="%1."/>
      <w:lvlJc w:val="left"/>
      <w:pPr>
        <w:ind w:left="720" w:hanging="360"/>
      </w:pPr>
      <w:rPr>
        <w:vertAlign w:val="baseline"/>
      </w:rPr>
    </w:lvl>
    <w:lvl w:ilvl="1">
      <w:start w:val="1"/>
      <w:numFmt w:val="decimal"/>
      <w:lvlText w:val="%1.%2."/>
      <w:lvlJc w:val="left"/>
      <w:pPr>
        <w:ind w:left="720" w:hanging="360"/>
      </w:pPr>
      <w:rPr>
        <w:b w:val="0"/>
        <w:u w:val="none"/>
        <w:vertAlign w:val="baseline"/>
      </w:rPr>
    </w:lvl>
    <w:lvl w:ilvl="2">
      <w:start w:val="1"/>
      <w:numFmt w:val="decimal"/>
      <w:lvlText w:val="%1.%2.%3."/>
      <w:lvlJc w:val="left"/>
      <w:pPr>
        <w:ind w:left="1080" w:hanging="720"/>
      </w:pPr>
      <w:rPr>
        <w:b w:val="0"/>
        <w:u w:val="none"/>
        <w:vertAlign w:val="baseline"/>
      </w:rPr>
    </w:lvl>
    <w:lvl w:ilvl="3">
      <w:start w:val="1"/>
      <w:numFmt w:val="decimal"/>
      <w:lvlText w:val="%1.%2.%3.%4."/>
      <w:lvlJc w:val="left"/>
      <w:pPr>
        <w:ind w:left="1080" w:hanging="720"/>
      </w:pPr>
      <w:rPr>
        <w:b w:val="0"/>
        <w:u w:val="none"/>
        <w:vertAlign w:val="baseline"/>
      </w:rPr>
    </w:lvl>
    <w:lvl w:ilvl="4">
      <w:start w:val="1"/>
      <w:numFmt w:val="decimal"/>
      <w:lvlText w:val="%1.%2.%3.%4.%5."/>
      <w:lvlJc w:val="left"/>
      <w:pPr>
        <w:ind w:left="1440" w:hanging="1080"/>
      </w:pPr>
      <w:rPr>
        <w:b w:val="0"/>
        <w:u w:val="none"/>
        <w:vertAlign w:val="baseline"/>
      </w:rPr>
    </w:lvl>
    <w:lvl w:ilvl="5">
      <w:start w:val="1"/>
      <w:numFmt w:val="decimal"/>
      <w:lvlText w:val="%1.%2.%3.%4.%5.%6."/>
      <w:lvlJc w:val="left"/>
      <w:pPr>
        <w:ind w:left="1440" w:hanging="1080"/>
      </w:pPr>
      <w:rPr>
        <w:b w:val="0"/>
        <w:u w:val="none"/>
        <w:vertAlign w:val="baseline"/>
      </w:rPr>
    </w:lvl>
    <w:lvl w:ilvl="6">
      <w:start w:val="1"/>
      <w:numFmt w:val="decimal"/>
      <w:lvlText w:val="%1.%2.%3.%4.%5.%6.%7."/>
      <w:lvlJc w:val="left"/>
      <w:pPr>
        <w:ind w:left="1440" w:hanging="1080"/>
      </w:pPr>
      <w:rPr>
        <w:b w:val="0"/>
        <w:u w:val="none"/>
        <w:vertAlign w:val="baseline"/>
      </w:rPr>
    </w:lvl>
    <w:lvl w:ilvl="7">
      <w:start w:val="1"/>
      <w:numFmt w:val="decimal"/>
      <w:lvlText w:val="%1.%2.%3.%4.%5.%6.%7.%8."/>
      <w:lvlJc w:val="left"/>
      <w:pPr>
        <w:ind w:left="1800" w:hanging="1440"/>
      </w:pPr>
      <w:rPr>
        <w:b w:val="0"/>
        <w:u w:val="none"/>
        <w:vertAlign w:val="baseline"/>
      </w:rPr>
    </w:lvl>
    <w:lvl w:ilvl="8">
      <w:start w:val="1"/>
      <w:numFmt w:val="decimal"/>
      <w:lvlText w:val="%1.%2.%3.%4.%5.%6.%7.%8.%9."/>
      <w:lvlJc w:val="left"/>
      <w:pPr>
        <w:ind w:left="1800" w:hanging="1440"/>
      </w:pPr>
      <w:rPr>
        <w:b w:val="0"/>
        <w:u w:val="none"/>
        <w:vertAlign w:val="baseline"/>
      </w:rPr>
    </w:lvl>
  </w:abstractNum>
  <w:abstractNum w:abstractNumId="55">
    <w:nsid w:val="69C15BFB"/>
    <w:multiLevelType w:val="multilevel"/>
    <w:tmpl w:val="09520374"/>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nsid w:val="6C4B48DB"/>
    <w:multiLevelType w:val="multilevel"/>
    <w:tmpl w:val="951E1C7E"/>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7">
    <w:nsid w:val="6CC8042B"/>
    <w:multiLevelType w:val="multilevel"/>
    <w:tmpl w:val="315AB2E4"/>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6D6D3445"/>
    <w:multiLevelType w:val="multilevel"/>
    <w:tmpl w:val="F9FA8410"/>
    <w:lvl w:ilvl="0">
      <w:start w:val="1"/>
      <w:numFmt w:val="lowerLetter"/>
      <w:lvlText w:val="%1)"/>
      <w:lvlJc w:val="left"/>
      <w:pPr>
        <w:ind w:left="873" w:hanging="360"/>
      </w:pPr>
      <w:rPr>
        <w:b w:val="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59">
    <w:nsid w:val="6E1B5192"/>
    <w:multiLevelType w:val="multilevel"/>
    <w:tmpl w:val="31562AC0"/>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6F101A6B"/>
    <w:multiLevelType w:val="multilevel"/>
    <w:tmpl w:val="63C2905E"/>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nsid w:val="6FD05E70"/>
    <w:multiLevelType w:val="multilevel"/>
    <w:tmpl w:val="6CB25BBA"/>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nsid w:val="6FD768C1"/>
    <w:multiLevelType w:val="multilevel"/>
    <w:tmpl w:val="E96C6E66"/>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63">
    <w:nsid w:val="6FDA3FD3"/>
    <w:multiLevelType w:val="multilevel"/>
    <w:tmpl w:val="912604E0"/>
    <w:lvl w:ilvl="0">
      <w:start w:val="1"/>
      <w:numFmt w:val="decimal"/>
      <w:lvlText w:val="5.%1."/>
      <w:lvlJc w:val="left"/>
      <w:pPr>
        <w:ind w:left="873" w:hanging="360"/>
      </w:pPr>
      <w:rPr>
        <w:rFonts w:ascii="Arial" w:eastAsia="Arial" w:hAnsi="Arial" w:cs="Arial"/>
        <w:b w:val="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64">
    <w:nsid w:val="72671BDE"/>
    <w:multiLevelType w:val="hybridMultilevel"/>
    <w:tmpl w:val="9752A192"/>
    <w:lvl w:ilvl="0" w:tplc="5A7A85A6">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5">
    <w:nsid w:val="74441DAD"/>
    <w:multiLevelType w:val="multilevel"/>
    <w:tmpl w:val="7406A6DC"/>
    <w:lvl w:ilvl="0">
      <w:start w:val="1"/>
      <w:numFmt w:val="decimal"/>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777F1F3F"/>
    <w:multiLevelType w:val="multilevel"/>
    <w:tmpl w:val="EADEE0C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78E36AA7"/>
    <w:multiLevelType w:val="multilevel"/>
    <w:tmpl w:val="BA1A2C74"/>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68">
    <w:nsid w:val="7A9F7D0F"/>
    <w:multiLevelType w:val="multilevel"/>
    <w:tmpl w:val="1C984D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9">
    <w:nsid w:val="7B414F2A"/>
    <w:multiLevelType w:val="multilevel"/>
    <w:tmpl w:val="AEA23310"/>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70">
    <w:nsid w:val="7BE00B9F"/>
    <w:multiLevelType w:val="multilevel"/>
    <w:tmpl w:val="1644AEBC"/>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nsid w:val="7F095F41"/>
    <w:multiLevelType w:val="multilevel"/>
    <w:tmpl w:val="F91AEB0C"/>
    <w:lvl w:ilvl="0">
      <w:start w:val="1"/>
      <w:numFmt w:val="lowerLetter"/>
      <w:lvlText w:val="%1)"/>
      <w:lvlJc w:val="left"/>
      <w:pPr>
        <w:ind w:left="922" w:hanging="360"/>
      </w:pPr>
      <w:rPr>
        <w:sz w:val="18"/>
        <w:szCs w:val="18"/>
        <w:vertAlign w:val="baseline"/>
      </w:rPr>
    </w:lvl>
    <w:lvl w:ilvl="1">
      <w:start w:val="1"/>
      <w:numFmt w:val="lowerLetter"/>
      <w:lvlText w:val="%2."/>
      <w:lvlJc w:val="left"/>
      <w:pPr>
        <w:ind w:left="1642" w:hanging="360"/>
      </w:pPr>
      <w:rPr>
        <w:vertAlign w:val="baseline"/>
      </w:rPr>
    </w:lvl>
    <w:lvl w:ilvl="2">
      <w:start w:val="1"/>
      <w:numFmt w:val="lowerRoman"/>
      <w:lvlText w:val="%3."/>
      <w:lvlJc w:val="right"/>
      <w:pPr>
        <w:ind w:left="2362" w:hanging="180"/>
      </w:pPr>
      <w:rPr>
        <w:vertAlign w:val="baseline"/>
      </w:rPr>
    </w:lvl>
    <w:lvl w:ilvl="3">
      <w:start w:val="1"/>
      <w:numFmt w:val="decimal"/>
      <w:lvlText w:val="%4."/>
      <w:lvlJc w:val="left"/>
      <w:pPr>
        <w:ind w:left="3082" w:hanging="360"/>
      </w:pPr>
      <w:rPr>
        <w:vertAlign w:val="baseline"/>
      </w:rPr>
    </w:lvl>
    <w:lvl w:ilvl="4">
      <w:start w:val="1"/>
      <w:numFmt w:val="lowerLetter"/>
      <w:lvlText w:val="%5."/>
      <w:lvlJc w:val="left"/>
      <w:pPr>
        <w:ind w:left="3802" w:hanging="360"/>
      </w:pPr>
      <w:rPr>
        <w:vertAlign w:val="baseline"/>
      </w:rPr>
    </w:lvl>
    <w:lvl w:ilvl="5">
      <w:start w:val="1"/>
      <w:numFmt w:val="lowerRoman"/>
      <w:lvlText w:val="%6."/>
      <w:lvlJc w:val="right"/>
      <w:pPr>
        <w:ind w:left="4522" w:hanging="180"/>
      </w:pPr>
      <w:rPr>
        <w:vertAlign w:val="baseline"/>
      </w:rPr>
    </w:lvl>
    <w:lvl w:ilvl="6">
      <w:start w:val="1"/>
      <w:numFmt w:val="decimal"/>
      <w:lvlText w:val="%7."/>
      <w:lvlJc w:val="left"/>
      <w:pPr>
        <w:ind w:left="5242" w:hanging="360"/>
      </w:pPr>
      <w:rPr>
        <w:vertAlign w:val="baseline"/>
      </w:rPr>
    </w:lvl>
    <w:lvl w:ilvl="7">
      <w:start w:val="1"/>
      <w:numFmt w:val="lowerLetter"/>
      <w:lvlText w:val="%8."/>
      <w:lvlJc w:val="left"/>
      <w:pPr>
        <w:ind w:left="5962" w:hanging="360"/>
      </w:pPr>
      <w:rPr>
        <w:vertAlign w:val="baseline"/>
      </w:rPr>
    </w:lvl>
    <w:lvl w:ilvl="8">
      <w:start w:val="1"/>
      <w:numFmt w:val="lowerRoman"/>
      <w:lvlText w:val="%9."/>
      <w:lvlJc w:val="right"/>
      <w:pPr>
        <w:ind w:left="6682" w:hanging="180"/>
      </w:pPr>
      <w:rPr>
        <w:vertAlign w:val="baseline"/>
      </w:rPr>
    </w:lvl>
  </w:abstractNum>
  <w:num w:numId="1">
    <w:abstractNumId w:val="2"/>
  </w:num>
  <w:num w:numId="2">
    <w:abstractNumId w:val="40"/>
  </w:num>
  <w:num w:numId="3">
    <w:abstractNumId w:val="24"/>
  </w:num>
  <w:num w:numId="4">
    <w:abstractNumId w:val="43"/>
  </w:num>
  <w:num w:numId="5">
    <w:abstractNumId w:val="62"/>
  </w:num>
  <w:num w:numId="6">
    <w:abstractNumId w:val="53"/>
  </w:num>
  <w:num w:numId="7">
    <w:abstractNumId w:val="60"/>
  </w:num>
  <w:num w:numId="8">
    <w:abstractNumId w:val="0"/>
  </w:num>
  <w:num w:numId="9">
    <w:abstractNumId w:val="59"/>
  </w:num>
  <w:num w:numId="10">
    <w:abstractNumId w:val="38"/>
  </w:num>
  <w:num w:numId="11">
    <w:abstractNumId w:val="36"/>
  </w:num>
  <w:num w:numId="12">
    <w:abstractNumId w:val="21"/>
  </w:num>
  <w:num w:numId="13">
    <w:abstractNumId w:val="44"/>
  </w:num>
  <w:num w:numId="14">
    <w:abstractNumId w:val="45"/>
  </w:num>
  <w:num w:numId="15">
    <w:abstractNumId w:val="25"/>
  </w:num>
  <w:num w:numId="16">
    <w:abstractNumId w:val="68"/>
  </w:num>
  <w:num w:numId="17">
    <w:abstractNumId w:val="10"/>
  </w:num>
  <w:num w:numId="18">
    <w:abstractNumId w:val="29"/>
  </w:num>
  <w:num w:numId="19">
    <w:abstractNumId w:val="58"/>
  </w:num>
  <w:num w:numId="20">
    <w:abstractNumId w:val="67"/>
  </w:num>
  <w:num w:numId="21">
    <w:abstractNumId w:val="55"/>
  </w:num>
  <w:num w:numId="22">
    <w:abstractNumId w:val="69"/>
  </w:num>
  <w:num w:numId="23">
    <w:abstractNumId w:val="9"/>
  </w:num>
  <w:num w:numId="24">
    <w:abstractNumId w:val="14"/>
  </w:num>
  <w:num w:numId="25">
    <w:abstractNumId w:val="27"/>
  </w:num>
  <w:num w:numId="26">
    <w:abstractNumId w:val="39"/>
  </w:num>
  <w:num w:numId="27">
    <w:abstractNumId w:val="71"/>
  </w:num>
  <w:num w:numId="28">
    <w:abstractNumId w:val="49"/>
  </w:num>
  <w:num w:numId="29">
    <w:abstractNumId w:val="18"/>
  </w:num>
  <w:num w:numId="30">
    <w:abstractNumId w:val="47"/>
  </w:num>
  <w:num w:numId="31">
    <w:abstractNumId w:val="11"/>
  </w:num>
  <w:num w:numId="32">
    <w:abstractNumId w:val="4"/>
  </w:num>
  <w:num w:numId="33">
    <w:abstractNumId w:val="56"/>
  </w:num>
  <w:num w:numId="34">
    <w:abstractNumId w:val="37"/>
  </w:num>
  <w:num w:numId="35">
    <w:abstractNumId w:val="41"/>
  </w:num>
  <w:num w:numId="36">
    <w:abstractNumId w:val="31"/>
  </w:num>
  <w:num w:numId="37">
    <w:abstractNumId w:val="70"/>
  </w:num>
  <w:num w:numId="38">
    <w:abstractNumId w:val="66"/>
  </w:num>
  <w:num w:numId="39">
    <w:abstractNumId w:val="33"/>
  </w:num>
  <w:num w:numId="40">
    <w:abstractNumId w:val="28"/>
  </w:num>
  <w:num w:numId="41">
    <w:abstractNumId w:val="63"/>
  </w:num>
  <w:num w:numId="42">
    <w:abstractNumId w:val="32"/>
  </w:num>
  <w:num w:numId="43">
    <w:abstractNumId w:val="57"/>
  </w:num>
  <w:num w:numId="44">
    <w:abstractNumId w:val="17"/>
  </w:num>
  <w:num w:numId="45">
    <w:abstractNumId w:val="30"/>
  </w:num>
  <w:num w:numId="46">
    <w:abstractNumId w:val="8"/>
  </w:num>
  <w:num w:numId="47">
    <w:abstractNumId w:val="20"/>
  </w:num>
  <w:num w:numId="48">
    <w:abstractNumId w:val="52"/>
  </w:num>
  <w:num w:numId="49">
    <w:abstractNumId w:val="61"/>
  </w:num>
  <w:num w:numId="50">
    <w:abstractNumId w:val="12"/>
  </w:num>
  <w:num w:numId="51">
    <w:abstractNumId w:val="22"/>
  </w:num>
  <w:num w:numId="52">
    <w:abstractNumId w:val="6"/>
  </w:num>
  <w:num w:numId="53">
    <w:abstractNumId w:val="54"/>
  </w:num>
  <w:num w:numId="54">
    <w:abstractNumId w:val="7"/>
  </w:num>
  <w:num w:numId="55">
    <w:abstractNumId w:val="26"/>
  </w:num>
  <w:num w:numId="56">
    <w:abstractNumId w:val="19"/>
  </w:num>
  <w:num w:numId="57">
    <w:abstractNumId w:val="16"/>
  </w:num>
  <w:num w:numId="58">
    <w:abstractNumId w:val="3"/>
  </w:num>
  <w:num w:numId="59">
    <w:abstractNumId w:val="51"/>
  </w:num>
  <w:num w:numId="60">
    <w:abstractNumId w:val="1"/>
  </w:num>
  <w:num w:numId="61">
    <w:abstractNumId w:val="35"/>
  </w:num>
  <w:num w:numId="62">
    <w:abstractNumId w:val="5"/>
  </w:num>
  <w:num w:numId="63">
    <w:abstractNumId w:val="50"/>
  </w:num>
  <w:num w:numId="64">
    <w:abstractNumId w:val="65"/>
  </w:num>
  <w:num w:numId="65">
    <w:abstractNumId w:val="48"/>
  </w:num>
  <w:num w:numId="66">
    <w:abstractNumId w:val="15"/>
  </w:num>
  <w:num w:numId="67">
    <w:abstractNumId w:val="34"/>
  </w:num>
  <w:num w:numId="68">
    <w:abstractNumId w:val="46"/>
  </w:num>
  <w:num w:numId="69">
    <w:abstractNumId w:val="42"/>
  </w:num>
  <w:num w:numId="70">
    <w:abstractNumId w:val="13"/>
  </w:num>
  <w:num w:numId="71">
    <w:abstractNumId w:val="23"/>
  </w:num>
  <w:num w:numId="72">
    <w:abstractNumId w:val="64"/>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num>
  <w:num w:numId="75">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41B1"/>
    <w:rsid w:val="000139CF"/>
    <w:rsid w:val="00057991"/>
    <w:rsid w:val="000948E3"/>
    <w:rsid w:val="000C25FC"/>
    <w:rsid w:val="000C53AD"/>
    <w:rsid w:val="001140E1"/>
    <w:rsid w:val="00176947"/>
    <w:rsid w:val="001A2B81"/>
    <w:rsid w:val="001A78A7"/>
    <w:rsid w:val="001D3C70"/>
    <w:rsid w:val="0021512C"/>
    <w:rsid w:val="00264651"/>
    <w:rsid w:val="002678D5"/>
    <w:rsid w:val="002D4B1E"/>
    <w:rsid w:val="002F78B2"/>
    <w:rsid w:val="00313FDE"/>
    <w:rsid w:val="0032642B"/>
    <w:rsid w:val="003572BF"/>
    <w:rsid w:val="003A4D15"/>
    <w:rsid w:val="003D518F"/>
    <w:rsid w:val="003E56EB"/>
    <w:rsid w:val="004131A6"/>
    <w:rsid w:val="00424948"/>
    <w:rsid w:val="004462D9"/>
    <w:rsid w:val="004635CA"/>
    <w:rsid w:val="00475B7B"/>
    <w:rsid w:val="004762FB"/>
    <w:rsid w:val="004A3AE1"/>
    <w:rsid w:val="004A4A1F"/>
    <w:rsid w:val="004F71AC"/>
    <w:rsid w:val="005E5458"/>
    <w:rsid w:val="00654906"/>
    <w:rsid w:val="006820A6"/>
    <w:rsid w:val="00687D89"/>
    <w:rsid w:val="00691A48"/>
    <w:rsid w:val="00747F56"/>
    <w:rsid w:val="00762FDE"/>
    <w:rsid w:val="007819D5"/>
    <w:rsid w:val="007A582B"/>
    <w:rsid w:val="007B0DB4"/>
    <w:rsid w:val="007C007C"/>
    <w:rsid w:val="007D377B"/>
    <w:rsid w:val="007F4812"/>
    <w:rsid w:val="00817C9A"/>
    <w:rsid w:val="00866E0E"/>
    <w:rsid w:val="008966FE"/>
    <w:rsid w:val="00896858"/>
    <w:rsid w:val="008A481D"/>
    <w:rsid w:val="008B1C13"/>
    <w:rsid w:val="008B486C"/>
    <w:rsid w:val="008E029C"/>
    <w:rsid w:val="00945398"/>
    <w:rsid w:val="009A6323"/>
    <w:rsid w:val="009C19D6"/>
    <w:rsid w:val="009C67F3"/>
    <w:rsid w:val="009D5D56"/>
    <w:rsid w:val="00A12927"/>
    <w:rsid w:val="00A16E3B"/>
    <w:rsid w:val="00A27228"/>
    <w:rsid w:val="00A41F2F"/>
    <w:rsid w:val="00A60E34"/>
    <w:rsid w:val="00A63EF8"/>
    <w:rsid w:val="00B77241"/>
    <w:rsid w:val="00BC6662"/>
    <w:rsid w:val="00BD67A0"/>
    <w:rsid w:val="00BF33C3"/>
    <w:rsid w:val="00C50E9C"/>
    <w:rsid w:val="00C56B99"/>
    <w:rsid w:val="00C71AD6"/>
    <w:rsid w:val="00C9662B"/>
    <w:rsid w:val="00CB1E5A"/>
    <w:rsid w:val="00CC5574"/>
    <w:rsid w:val="00D041B1"/>
    <w:rsid w:val="00D4775D"/>
    <w:rsid w:val="00D711DF"/>
    <w:rsid w:val="00D83AA3"/>
    <w:rsid w:val="00D8427A"/>
    <w:rsid w:val="00DD6E1C"/>
    <w:rsid w:val="00E427A1"/>
    <w:rsid w:val="00E532E7"/>
    <w:rsid w:val="00E7763D"/>
    <w:rsid w:val="00E92C40"/>
    <w:rsid w:val="00EB4753"/>
    <w:rsid w:val="00EB656F"/>
    <w:rsid w:val="00EB6954"/>
    <w:rsid w:val="00EC5954"/>
    <w:rsid w:val="00EE2003"/>
    <w:rsid w:val="00F229F6"/>
    <w:rsid w:val="00F26534"/>
    <w:rsid w:val="00F31B94"/>
    <w:rsid w:val="00F3740D"/>
    <w:rsid w:val="00F83D2C"/>
    <w:rsid w:val="00FF30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FDE"/>
  </w:style>
  <w:style w:type="paragraph" w:styleId="Nagwek1">
    <w:name w:val="heading 1"/>
    <w:basedOn w:val="Normalny1"/>
    <w:next w:val="Normalny1"/>
    <w:rsid w:val="00D041B1"/>
    <w:pPr>
      <w:keepNext/>
      <w:keepLines/>
      <w:spacing w:before="480" w:after="120"/>
      <w:outlineLvl w:val="0"/>
    </w:pPr>
    <w:rPr>
      <w:b/>
      <w:sz w:val="48"/>
      <w:szCs w:val="48"/>
    </w:rPr>
  </w:style>
  <w:style w:type="paragraph" w:styleId="Nagwek2">
    <w:name w:val="heading 2"/>
    <w:basedOn w:val="Normalny1"/>
    <w:next w:val="Normalny1"/>
    <w:rsid w:val="00D041B1"/>
    <w:pPr>
      <w:keepNext/>
      <w:keepLines/>
      <w:spacing w:before="360" w:after="80"/>
      <w:outlineLvl w:val="1"/>
    </w:pPr>
    <w:rPr>
      <w:b/>
      <w:sz w:val="36"/>
      <w:szCs w:val="36"/>
    </w:rPr>
  </w:style>
  <w:style w:type="paragraph" w:styleId="Nagwek3">
    <w:name w:val="heading 3"/>
    <w:basedOn w:val="Normalny1"/>
    <w:next w:val="Normalny1"/>
    <w:rsid w:val="00D041B1"/>
    <w:pPr>
      <w:keepNext/>
      <w:keepLines/>
      <w:spacing w:before="280" w:after="80"/>
      <w:outlineLvl w:val="2"/>
    </w:pPr>
    <w:rPr>
      <w:b/>
      <w:sz w:val="28"/>
      <w:szCs w:val="28"/>
    </w:rPr>
  </w:style>
  <w:style w:type="paragraph" w:styleId="Nagwek4">
    <w:name w:val="heading 4"/>
    <w:basedOn w:val="Normalny1"/>
    <w:next w:val="Normalny1"/>
    <w:rsid w:val="00D041B1"/>
    <w:pPr>
      <w:keepNext/>
      <w:keepLines/>
      <w:spacing w:before="240" w:after="40"/>
      <w:outlineLvl w:val="3"/>
    </w:pPr>
    <w:rPr>
      <w:b/>
      <w:sz w:val="24"/>
      <w:szCs w:val="24"/>
    </w:rPr>
  </w:style>
  <w:style w:type="paragraph" w:styleId="Nagwek5">
    <w:name w:val="heading 5"/>
    <w:basedOn w:val="Normalny1"/>
    <w:next w:val="Normalny1"/>
    <w:rsid w:val="00D041B1"/>
    <w:pPr>
      <w:keepNext/>
      <w:keepLines/>
      <w:spacing w:before="220" w:after="40"/>
      <w:outlineLvl w:val="4"/>
    </w:pPr>
    <w:rPr>
      <w:b/>
      <w:sz w:val="22"/>
      <w:szCs w:val="22"/>
    </w:rPr>
  </w:style>
  <w:style w:type="paragraph" w:styleId="Nagwek6">
    <w:name w:val="heading 6"/>
    <w:basedOn w:val="Normalny1"/>
    <w:next w:val="Normalny1"/>
    <w:rsid w:val="00D041B1"/>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uiPriority w:val="99"/>
    <w:rsid w:val="00D041B1"/>
  </w:style>
  <w:style w:type="table" w:customStyle="1" w:styleId="TableNormal">
    <w:name w:val="Table Normal"/>
    <w:rsid w:val="00D041B1"/>
    <w:tblPr>
      <w:tblCellMar>
        <w:top w:w="0" w:type="dxa"/>
        <w:left w:w="0" w:type="dxa"/>
        <w:bottom w:w="0" w:type="dxa"/>
        <w:right w:w="0" w:type="dxa"/>
      </w:tblCellMar>
    </w:tblPr>
  </w:style>
  <w:style w:type="paragraph" w:styleId="Tytu">
    <w:name w:val="Title"/>
    <w:basedOn w:val="Normalny1"/>
    <w:next w:val="Normalny1"/>
    <w:rsid w:val="00D041B1"/>
    <w:pPr>
      <w:keepNext/>
      <w:keepLines/>
      <w:spacing w:before="480" w:after="120"/>
    </w:pPr>
    <w:rPr>
      <w:b/>
      <w:sz w:val="72"/>
      <w:szCs w:val="72"/>
    </w:rPr>
  </w:style>
  <w:style w:type="paragraph" w:styleId="Podtytu">
    <w:name w:val="Subtitle"/>
    <w:basedOn w:val="Normalny1"/>
    <w:next w:val="Normalny1"/>
    <w:rsid w:val="00D041B1"/>
    <w:pPr>
      <w:keepNext/>
      <w:keepLines/>
      <w:spacing w:before="360" w:after="80"/>
    </w:pPr>
    <w:rPr>
      <w:rFonts w:ascii="Georgia" w:eastAsia="Georgia" w:hAnsi="Georgia" w:cs="Georgia"/>
      <w:i/>
      <w:color w:val="666666"/>
      <w:sz w:val="48"/>
      <w:szCs w:val="48"/>
    </w:rPr>
  </w:style>
  <w:style w:type="table" w:customStyle="1" w:styleId="a">
    <w:basedOn w:val="TableNormal"/>
    <w:rsid w:val="00D041B1"/>
    <w:tblPr>
      <w:tblStyleRowBandSize w:val="1"/>
      <w:tblStyleColBandSize w:val="1"/>
      <w:tblCellMar>
        <w:left w:w="108" w:type="dxa"/>
        <w:right w:w="108" w:type="dxa"/>
      </w:tblCellMar>
    </w:tblPr>
  </w:style>
  <w:style w:type="table" w:customStyle="1" w:styleId="a0">
    <w:basedOn w:val="TableNormal"/>
    <w:rsid w:val="00D041B1"/>
    <w:tblPr>
      <w:tblStyleRowBandSize w:val="1"/>
      <w:tblStyleColBandSize w:val="1"/>
      <w:tblCellMar>
        <w:left w:w="108" w:type="dxa"/>
        <w:right w:w="108" w:type="dxa"/>
      </w:tblCellMar>
    </w:tblPr>
  </w:style>
  <w:style w:type="table" w:customStyle="1" w:styleId="a1">
    <w:basedOn w:val="TableNormal"/>
    <w:rsid w:val="00D041B1"/>
    <w:tblPr>
      <w:tblStyleRowBandSize w:val="1"/>
      <w:tblStyleColBandSize w:val="1"/>
      <w:tblCellMar>
        <w:left w:w="108" w:type="dxa"/>
        <w:right w:w="108" w:type="dxa"/>
      </w:tblCellMar>
    </w:tblPr>
  </w:style>
  <w:style w:type="table" w:customStyle="1" w:styleId="a2">
    <w:basedOn w:val="TableNormal"/>
    <w:rsid w:val="00D041B1"/>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D041B1"/>
  </w:style>
  <w:style w:type="character" w:customStyle="1" w:styleId="TekstkomentarzaZnak">
    <w:name w:val="Tekst komentarza Znak"/>
    <w:basedOn w:val="Domylnaczcionkaakapitu"/>
    <w:link w:val="Tekstkomentarza"/>
    <w:uiPriority w:val="99"/>
    <w:semiHidden/>
    <w:rsid w:val="00D041B1"/>
  </w:style>
  <w:style w:type="character" w:styleId="Odwoaniedokomentarza">
    <w:name w:val="annotation reference"/>
    <w:basedOn w:val="Domylnaczcionkaakapitu"/>
    <w:uiPriority w:val="99"/>
    <w:semiHidden/>
    <w:unhideWhenUsed/>
    <w:rsid w:val="00D041B1"/>
    <w:rPr>
      <w:sz w:val="16"/>
      <w:szCs w:val="16"/>
    </w:rPr>
  </w:style>
  <w:style w:type="paragraph" w:styleId="Tekstdymka">
    <w:name w:val="Balloon Text"/>
    <w:basedOn w:val="Normalny"/>
    <w:link w:val="TekstdymkaZnak"/>
    <w:uiPriority w:val="99"/>
    <w:semiHidden/>
    <w:unhideWhenUsed/>
    <w:rsid w:val="00F229F6"/>
    <w:rPr>
      <w:rFonts w:ascii="Tahoma" w:hAnsi="Tahoma" w:cs="Tahoma"/>
      <w:sz w:val="16"/>
      <w:szCs w:val="16"/>
    </w:rPr>
  </w:style>
  <w:style w:type="character" w:customStyle="1" w:styleId="TekstdymkaZnak">
    <w:name w:val="Tekst dymka Znak"/>
    <w:basedOn w:val="Domylnaczcionkaakapitu"/>
    <w:link w:val="Tekstdymka"/>
    <w:uiPriority w:val="99"/>
    <w:semiHidden/>
    <w:rsid w:val="00F229F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229F6"/>
    <w:rPr>
      <w:b/>
      <w:bCs/>
    </w:rPr>
  </w:style>
  <w:style w:type="character" w:customStyle="1" w:styleId="TematkomentarzaZnak">
    <w:name w:val="Temat komentarza Znak"/>
    <w:basedOn w:val="TekstkomentarzaZnak"/>
    <w:link w:val="Tematkomentarza"/>
    <w:uiPriority w:val="99"/>
    <w:semiHidden/>
    <w:rsid w:val="00F229F6"/>
    <w:rPr>
      <w:b/>
      <w:bCs/>
    </w:rPr>
  </w:style>
  <w:style w:type="character" w:styleId="Pogrubienie">
    <w:name w:val="Strong"/>
    <w:basedOn w:val="Domylnaczcionkaakapitu"/>
    <w:uiPriority w:val="22"/>
    <w:qFormat/>
    <w:rsid w:val="00C71AD6"/>
    <w:rPr>
      <w:b/>
      <w:bCs/>
    </w:rPr>
  </w:style>
  <w:style w:type="paragraph" w:styleId="NormalnyWeb">
    <w:name w:val="Normal (Web)"/>
    <w:basedOn w:val="Normalny"/>
    <w:uiPriority w:val="99"/>
    <w:semiHidden/>
    <w:unhideWhenUsed/>
    <w:rsid w:val="00DD6E1C"/>
    <w:pPr>
      <w:spacing w:before="100" w:beforeAutospacing="1" w:after="100" w:afterAutospacing="1"/>
    </w:pPr>
    <w:rPr>
      <w:sz w:val="24"/>
      <w:szCs w:val="24"/>
    </w:rPr>
  </w:style>
  <w:style w:type="paragraph" w:customStyle="1" w:styleId="Normalny2">
    <w:name w:val="Normalny2"/>
    <w:rsid w:val="00F3740D"/>
  </w:style>
  <w:style w:type="paragraph" w:styleId="Nagwek">
    <w:name w:val="header"/>
    <w:basedOn w:val="Normalny"/>
    <w:link w:val="NagwekZnak"/>
    <w:uiPriority w:val="99"/>
    <w:unhideWhenUsed/>
    <w:rsid w:val="001A78A7"/>
    <w:pPr>
      <w:tabs>
        <w:tab w:val="center" w:pos="4536"/>
        <w:tab w:val="right" w:pos="9072"/>
      </w:tabs>
    </w:pPr>
  </w:style>
  <w:style w:type="character" w:customStyle="1" w:styleId="NagwekZnak">
    <w:name w:val="Nagłówek Znak"/>
    <w:basedOn w:val="Domylnaczcionkaakapitu"/>
    <w:link w:val="Nagwek"/>
    <w:uiPriority w:val="99"/>
    <w:rsid w:val="001A78A7"/>
  </w:style>
  <w:style w:type="paragraph" w:styleId="Stopka">
    <w:name w:val="footer"/>
    <w:basedOn w:val="Normalny"/>
    <w:link w:val="StopkaZnak"/>
    <w:uiPriority w:val="99"/>
    <w:unhideWhenUsed/>
    <w:rsid w:val="001A78A7"/>
    <w:pPr>
      <w:tabs>
        <w:tab w:val="center" w:pos="4536"/>
        <w:tab w:val="right" w:pos="9072"/>
      </w:tabs>
    </w:pPr>
  </w:style>
  <w:style w:type="character" w:customStyle="1" w:styleId="StopkaZnak">
    <w:name w:val="Stopka Znak"/>
    <w:basedOn w:val="Domylnaczcionkaakapitu"/>
    <w:link w:val="Stopka"/>
    <w:uiPriority w:val="99"/>
    <w:rsid w:val="001A7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4387">
      <w:bodyDiv w:val="1"/>
      <w:marLeft w:val="0"/>
      <w:marRight w:val="0"/>
      <w:marTop w:val="0"/>
      <w:marBottom w:val="0"/>
      <w:divBdr>
        <w:top w:val="none" w:sz="0" w:space="0" w:color="auto"/>
        <w:left w:val="none" w:sz="0" w:space="0" w:color="auto"/>
        <w:bottom w:val="none" w:sz="0" w:space="0" w:color="auto"/>
        <w:right w:val="none" w:sz="0" w:space="0" w:color="auto"/>
      </w:divBdr>
    </w:div>
    <w:div w:id="171353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wiat.brzeski.opolski.sisco.info/" TargetMode="External"/><Relationship Id="rId18" Type="http://schemas.openxmlformats.org/officeDocument/2006/relationships/hyperlink" Target="mailto:a.kurpiel@brzeg-powiat.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rzeg-powiat.pl" TargetMode="External"/><Relationship Id="rId17" Type="http://schemas.openxmlformats.org/officeDocument/2006/relationships/hyperlink" Target="mailto:a.kurpiel@brzeg-powiat.pl" TargetMode="External"/><Relationship Id="rId2" Type="http://schemas.openxmlformats.org/officeDocument/2006/relationships/numbering" Target="numbering.xml"/><Relationship Id="rId16" Type="http://schemas.openxmlformats.org/officeDocument/2006/relationships/hyperlink" Target="mailto:a.kurpiel@brzeg-powiat.pl" TargetMode="External"/><Relationship Id="rId20" Type="http://schemas.openxmlformats.org/officeDocument/2006/relationships/hyperlink" Target="http://powiat.brzeski.opolski.sisco.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kurpiel@brzeg-powiat.pl" TargetMode="External"/><Relationship Id="rId10" Type="http://schemas.openxmlformats.org/officeDocument/2006/relationships/footer" Target="footer1.xml"/><Relationship Id="rId19" Type="http://schemas.openxmlformats.org/officeDocument/2006/relationships/hyperlink" Target="http://www.brzeg-powiat.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uzp.gov.pl/baza-wiedzy/jednolity-europejski-dokument-zamowien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B1EE-F6CA-4EEE-83BF-FD4F6DFB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36</Pages>
  <Words>14585</Words>
  <Characters>87516</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MEDICUS</Company>
  <LinksUpToDate>false</LinksUpToDate>
  <CharactersWithSpaces>101898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administrato2</dc:creator>
  <cp:lastModifiedBy>A.Kurpiel</cp:lastModifiedBy>
  <cp:revision>14</cp:revision>
  <cp:lastPrinted>2018-06-22T11:35:00Z</cp:lastPrinted>
  <dcterms:created xsi:type="dcterms:W3CDTF">2018-06-15T09:01:00Z</dcterms:created>
  <dcterms:modified xsi:type="dcterms:W3CDTF">2018-06-22T11:38:00Z</dcterms:modified>
</cp:coreProperties>
</file>