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490D" w14:textId="165E7D14" w:rsidR="00D84F54" w:rsidRDefault="00D84F54" w:rsidP="00D84F54">
      <w:pPr>
        <w:pStyle w:val="Tekstpodstawowy"/>
        <w:jc w:val="both"/>
        <w:rPr>
          <w:b/>
          <w:sz w:val="24"/>
        </w:rPr>
      </w:pPr>
      <w:r>
        <w:rPr>
          <w:sz w:val="24"/>
        </w:rPr>
        <w:t>OR.272</w:t>
      </w:r>
      <w:r w:rsidR="00105662">
        <w:rPr>
          <w:sz w:val="24"/>
        </w:rPr>
        <w:t>.1.22.2017r.</w:t>
      </w:r>
      <w:r w:rsidR="00105662">
        <w:rPr>
          <w:sz w:val="24"/>
        </w:rPr>
        <w:tab/>
      </w:r>
      <w:r w:rsidR="00105662">
        <w:rPr>
          <w:sz w:val="24"/>
        </w:rPr>
        <w:tab/>
      </w:r>
      <w:r w:rsidR="00105662">
        <w:rPr>
          <w:sz w:val="24"/>
        </w:rPr>
        <w:tab/>
      </w:r>
      <w:r w:rsidR="00105662">
        <w:rPr>
          <w:sz w:val="24"/>
        </w:rPr>
        <w:tab/>
      </w:r>
      <w:r w:rsidR="00105662">
        <w:rPr>
          <w:sz w:val="24"/>
        </w:rPr>
        <w:tab/>
      </w:r>
      <w:r w:rsidR="00105662">
        <w:rPr>
          <w:sz w:val="24"/>
        </w:rPr>
        <w:tab/>
        <w:t>Brzeg, dnia  7</w:t>
      </w:r>
      <w:r>
        <w:rPr>
          <w:sz w:val="24"/>
        </w:rPr>
        <w:t xml:space="preserve">  grudnia 2017r. </w:t>
      </w:r>
    </w:p>
    <w:p w14:paraId="33665589" w14:textId="77777777" w:rsidR="00D84F54" w:rsidRDefault="00D84F54" w:rsidP="00D84F54">
      <w:pPr>
        <w:tabs>
          <w:tab w:val="left" w:pos="3180"/>
        </w:tabs>
        <w:rPr>
          <w:b/>
          <w:sz w:val="24"/>
        </w:rPr>
      </w:pPr>
    </w:p>
    <w:p w14:paraId="77EC2C21" w14:textId="77777777" w:rsidR="00CA01E5" w:rsidRDefault="00CA01E5" w:rsidP="00D84F54">
      <w:pPr>
        <w:tabs>
          <w:tab w:val="left" w:pos="3180"/>
        </w:tabs>
        <w:rPr>
          <w:b/>
          <w:sz w:val="24"/>
        </w:rPr>
      </w:pPr>
    </w:p>
    <w:p w14:paraId="3A65D324" w14:textId="77777777" w:rsidR="00CA01E5" w:rsidRPr="00C03723" w:rsidRDefault="00C03723" w:rsidP="00D84F54">
      <w:pPr>
        <w:tabs>
          <w:tab w:val="left" w:pos="3180"/>
        </w:tabs>
        <w:rPr>
          <w:b/>
          <w:sz w:val="24"/>
        </w:rPr>
      </w:pPr>
      <w:r w:rsidRPr="00C03723">
        <w:rPr>
          <w:b/>
          <w:sz w:val="24"/>
        </w:rPr>
        <w:t>d</w:t>
      </w:r>
      <w:r w:rsidR="00CA01E5" w:rsidRPr="00C03723">
        <w:rPr>
          <w:b/>
          <w:sz w:val="24"/>
        </w:rPr>
        <w:t>ot. ogłoszenia o zamówieniu na usługi społeczne</w:t>
      </w:r>
    </w:p>
    <w:p w14:paraId="6F61EE4E" w14:textId="77777777" w:rsidR="00CA01E5" w:rsidRPr="00C03723" w:rsidRDefault="00696A94" w:rsidP="00D84F54">
      <w:pPr>
        <w:tabs>
          <w:tab w:val="left" w:pos="3180"/>
        </w:tabs>
        <w:rPr>
          <w:b/>
          <w:sz w:val="24"/>
        </w:rPr>
      </w:pPr>
      <w:r w:rsidRPr="00C03723">
        <w:rPr>
          <w:b/>
          <w:sz w:val="24"/>
        </w:rPr>
        <w:t>Nazwa zadania: Świadczenie usług powszechnych dla Starostwa Powiatowego w Brzegu</w:t>
      </w:r>
    </w:p>
    <w:p w14:paraId="1B002B90" w14:textId="77777777" w:rsidR="00D84F54" w:rsidRDefault="00D84F54" w:rsidP="00D84F54">
      <w:pPr>
        <w:tabs>
          <w:tab w:val="left" w:pos="3180"/>
        </w:tabs>
        <w:jc w:val="both"/>
        <w:rPr>
          <w:b/>
          <w:sz w:val="24"/>
        </w:rPr>
      </w:pPr>
    </w:p>
    <w:p w14:paraId="7093E549" w14:textId="77777777" w:rsidR="00D84F54" w:rsidRDefault="00D84F54" w:rsidP="00D84F54">
      <w:pPr>
        <w:tabs>
          <w:tab w:val="left" w:pos="3180"/>
        </w:tabs>
        <w:jc w:val="both"/>
        <w:rPr>
          <w:b/>
          <w:sz w:val="24"/>
        </w:rPr>
      </w:pPr>
    </w:p>
    <w:p w14:paraId="74D027A3" w14:textId="77777777" w:rsidR="00D84F54" w:rsidRPr="00560A80" w:rsidRDefault="00C03723" w:rsidP="00D84F54">
      <w:pPr>
        <w:tabs>
          <w:tab w:val="left" w:pos="3180"/>
        </w:tabs>
        <w:jc w:val="both"/>
        <w:rPr>
          <w:sz w:val="24"/>
          <w:szCs w:val="24"/>
        </w:rPr>
      </w:pPr>
      <w:r w:rsidRPr="00560A80">
        <w:rPr>
          <w:sz w:val="24"/>
          <w:szCs w:val="24"/>
        </w:rPr>
        <w:t>Na podstawie ust. 7 rozdziału VII ogłoszenia o zamówieniu Zamawiający udziela następujących odpowiedzi na przesłane zapytania:</w:t>
      </w:r>
    </w:p>
    <w:p w14:paraId="708D9DCF" w14:textId="77777777" w:rsidR="00C03723" w:rsidRPr="00560A80" w:rsidRDefault="00C03723" w:rsidP="00D84F54">
      <w:pPr>
        <w:tabs>
          <w:tab w:val="left" w:pos="3180"/>
        </w:tabs>
        <w:jc w:val="both"/>
        <w:rPr>
          <w:b/>
          <w:sz w:val="24"/>
          <w:szCs w:val="24"/>
        </w:rPr>
      </w:pPr>
    </w:p>
    <w:p w14:paraId="03EC094F" w14:textId="77777777" w:rsidR="00D84F54" w:rsidRPr="00560A80" w:rsidRDefault="00D84F54" w:rsidP="00D84F54">
      <w:pPr>
        <w:tabs>
          <w:tab w:val="left" w:pos="3180"/>
        </w:tabs>
        <w:jc w:val="both"/>
        <w:rPr>
          <w:b/>
          <w:sz w:val="24"/>
          <w:szCs w:val="24"/>
        </w:rPr>
      </w:pPr>
    </w:p>
    <w:p w14:paraId="112DDFF6" w14:textId="77777777" w:rsidR="00C212DA" w:rsidRPr="00C212DA" w:rsidRDefault="00C212DA" w:rsidP="009864DD">
      <w:pPr>
        <w:numPr>
          <w:ilvl w:val="0"/>
          <w:numId w:val="1"/>
        </w:numPr>
        <w:jc w:val="both"/>
        <w:rPr>
          <w:b/>
          <w:sz w:val="24"/>
          <w:szCs w:val="24"/>
          <w:lang w:eastAsia="x-none"/>
        </w:rPr>
      </w:pPr>
      <w:r w:rsidRPr="00C212DA">
        <w:rPr>
          <w:b/>
          <w:sz w:val="24"/>
          <w:szCs w:val="24"/>
          <w:lang w:eastAsia="x-none"/>
        </w:rPr>
        <w:t xml:space="preserve">Projekt umowy </w:t>
      </w:r>
      <w:r w:rsidRPr="00560A80">
        <w:rPr>
          <w:b/>
          <w:sz w:val="24"/>
          <w:szCs w:val="24"/>
          <w:lang w:val="x-none" w:eastAsia="x-none"/>
        </w:rPr>
        <w:t>§</w:t>
      </w:r>
      <w:r w:rsidRPr="00560A80">
        <w:rPr>
          <w:b/>
          <w:sz w:val="24"/>
          <w:szCs w:val="24"/>
          <w:lang w:eastAsia="x-none"/>
        </w:rPr>
        <w:t xml:space="preserve"> 4 ust. 9 </w:t>
      </w:r>
    </w:p>
    <w:p w14:paraId="27F5A60D" w14:textId="77777777" w:rsidR="00C212DA" w:rsidRPr="00C212DA" w:rsidRDefault="00C212DA" w:rsidP="009864DD">
      <w:pPr>
        <w:jc w:val="both"/>
        <w:rPr>
          <w:sz w:val="24"/>
          <w:szCs w:val="24"/>
          <w:u w:val="single"/>
          <w:lang w:eastAsia="x-none"/>
        </w:rPr>
      </w:pPr>
      <w:r w:rsidRPr="00C212DA">
        <w:rPr>
          <w:sz w:val="24"/>
          <w:szCs w:val="24"/>
          <w:u w:val="single"/>
          <w:lang w:eastAsia="x-none"/>
        </w:rPr>
        <w:t>Zamawiający określi, że:</w:t>
      </w:r>
    </w:p>
    <w:p w14:paraId="15F017B8" w14:textId="77777777" w:rsidR="00C212DA" w:rsidRPr="00C212DA" w:rsidRDefault="00C212DA" w:rsidP="009864DD">
      <w:pPr>
        <w:autoSpaceDE w:val="0"/>
        <w:autoSpaceDN w:val="0"/>
        <w:adjustRightInd w:val="0"/>
        <w:ind w:left="284"/>
        <w:jc w:val="both"/>
        <w:rPr>
          <w:sz w:val="24"/>
          <w:szCs w:val="24"/>
        </w:rPr>
      </w:pPr>
      <w:r w:rsidRPr="00C212DA">
        <w:rPr>
          <w:sz w:val="24"/>
          <w:szCs w:val="24"/>
        </w:rPr>
        <w:t xml:space="preserve">W przypadku przesyłek nadawanych „za potwierdzeniem odbioru”, </w:t>
      </w:r>
      <w:r w:rsidRPr="00C212DA">
        <w:rPr>
          <w:b/>
          <w:sz w:val="24"/>
          <w:szCs w:val="24"/>
        </w:rPr>
        <w:t>Zamawiający</w:t>
      </w:r>
      <w:r w:rsidRPr="00C212DA">
        <w:rPr>
          <w:sz w:val="24"/>
          <w:szCs w:val="24"/>
        </w:rPr>
        <w:t xml:space="preserve"> będzie używał druków „za potwierdzeniem odbioru” dostarczonych bezpłatnie przez </w:t>
      </w:r>
      <w:r w:rsidRPr="00C212DA">
        <w:rPr>
          <w:b/>
          <w:sz w:val="24"/>
          <w:szCs w:val="24"/>
        </w:rPr>
        <w:t>Wykonawcę</w:t>
      </w:r>
      <w:r w:rsidRPr="00C212DA">
        <w:rPr>
          <w:sz w:val="24"/>
          <w:szCs w:val="24"/>
        </w:rPr>
        <w:t xml:space="preserve">. W przypadkach, gdy przesyłki nadawane „za potwierdzeniem odbioru” będą wymagały stosowania określonych przepisów (Kodeks postępowania administracyjnego, Ordynacja podatkowa i Kodeks postępowania cywilnego) druki „za potwierdzeniem odbioru” o treści zgodnej z tymi przepisami, zapewnia </w:t>
      </w:r>
      <w:r w:rsidRPr="00C212DA">
        <w:rPr>
          <w:b/>
          <w:sz w:val="24"/>
          <w:szCs w:val="24"/>
        </w:rPr>
        <w:t>Zamawiający</w:t>
      </w:r>
      <w:r w:rsidRPr="00C212DA">
        <w:rPr>
          <w:sz w:val="24"/>
          <w:szCs w:val="24"/>
        </w:rPr>
        <w:t xml:space="preserve"> we własnym zakresie.</w:t>
      </w:r>
    </w:p>
    <w:p w14:paraId="36CA9CE6" w14:textId="77777777" w:rsidR="00C212DA" w:rsidRPr="00C212DA" w:rsidRDefault="00C212DA" w:rsidP="009864DD">
      <w:pPr>
        <w:autoSpaceDE w:val="0"/>
        <w:autoSpaceDN w:val="0"/>
        <w:adjustRightInd w:val="0"/>
        <w:ind w:left="284"/>
        <w:jc w:val="both"/>
        <w:rPr>
          <w:sz w:val="24"/>
          <w:szCs w:val="24"/>
        </w:rPr>
      </w:pPr>
    </w:p>
    <w:p w14:paraId="15F20018" w14:textId="77777777" w:rsidR="00C212DA" w:rsidRPr="00C212DA" w:rsidRDefault="00C212DA" w:rsidP="009864DD">
      <w:pPr>
        <w:jc w:val="both"/>
        <w:rPr>
          <w:b/>
          <w:sz w:val="24"/>
          <w:szCs w:val="24"/>
          <w:u w:val="single"/>
          <w:lang w:eastAsia="x-none"/>
        </w:rPr>
      </w:pPr>
      <w:r w:rsidRPr="00C212DA">
        <w:rPr>
          <w:b/>
          <w:sz w:val="24"/>
          <w:szCs w:val="24"/>
          <w:u w:val="single"/>
          <w:lang w:eastAsia="x-none"/>
        </w:rPr>
        <w:t>Pytanie 1.</w:t>
      </w:r>
    </w:p>
    <w:p w14:paraId="7FFA58B4" w14:textId="77777777" w:rsidR="00C212DA" w:rsidRPr="00C212DA" w:rsidRDefault="00C212DA" w:rsidP="009864DD">
      <w:pPr>
        <w:jc w:val="both"/>
        <w:rPr>
          <w:b/>
          <w:color w:val="000000"/>
          <w:sz w:val="24"/>
          <w:szCs w:val="24"/>
        </w:rPr>
      </w:pPr>
      <w:r w:rsidRPr="00C212DA">
        <w:rPr>
          <w:bCs/>
          <w:sz w:val="24"/>
          <w:szCs w:val="24"/>
        </w:rPr>
        <w:t>W świetle obowiązujących przepisów operator wyznaczony stosuje jednolite wzory formularzy lub blankietów niezbędnych do świadczenia usługi „zwrotnego potwierdzenia odbioru”:</w:t>
      </w:r>
    </w:p>
    <w:p w14:paraId="4229F63D" w14:textId="77777777" w:rsidR="00C212DA" w:rsidRPr="00C212DA" w:rsidRDefault="00C212DA" w:rsidP="009864DD">
      <w:pPr>
        <w:ind w:left="360" w:right="6"/>
        <w:contextualSpacing/>
        <w:jc w:val="center"/>
        <w:rPr>
          <w:sz w:val="24"/>
          <w:szCs w:val="24"/>
        </w:rPr>
      </w:pPr>
      <w:r w:rsidRPr="00560A80">
        <w:rPr>
          <w:noProof/>
          <w:sz w:val="24"/>
          <w:szCs w:val="24"/>
        </w:rPr>
        <w:drawing>
          <wp:inline distT="0" distB="0" distL="0" distR="0" wp14:anchorId="11FA93F7" wp14:editId="550B30B6">
            <wp:extent cx="4243705" cy="2569845"/>
            <wp:effectExtent l="0" t="0" r="4445"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705" cy="2569845"/>
                    </a:xfrm>
                    <a:prstGeom prst="rect">
                      <a:avLst/>
                    </a:prstGeom>
                    <a:noFill/>
                    <a:ln>
                      <a:noFill/>
                    </a:ln>
                  </pic:spPr>
                </pic:pic>
              </a:graphicData>
            </a:graphic>
          </wp:inline>
        </w:drawing>
      </w:r>
    </w:p>
    <w:p w14:paraId="5ED85DF2" w14:textId="77777777" w:rsidR="00C212DA" w:rsidRPr="00C212DA" w:rsidRDefault="00C212DA" w:rsidP="009864DD">
      <w:pPr>
        <w:ind w:left="360" w:right="6"/>
        <w:contextualSpacing/>
        <w:jc w:val="center"/>
        <w:rPr>
          <w:sz w:val="24"/>
          <w:szCs w:val="24"/>
        </w:rPr>
      </w:pPr>
      <w:r w:rsidRPr="00560A80">
        <w:rPr>
          <w:noProof/>
          <w:sz w:val="24"/>
          <w:szCs w:val="24"/>
        </w:rPr>
        <w:lastRenderedPageBreak/>
        <w:drawing>
          <wp:inline distT="0" distB="0" distL="0" distR="0" wp14:anchorId="2958A8FC" wp14:editId="4957907B">
            <wp:extent cx="4288155" cy="24771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155" cy="2477135"/>
                    </a:xfrm>
                    <a:prstGeom prst="rect">
                      <a:avLst/>
                    </a:prstGeom>
                    <a:noFill/>
                    <a:ln>
                      <a:noFill/>
                    </a:ln>
                  </pic:spPr>
                </pic:pic>
              </a:graphicData>
            </a:graphic>
          </wp:inline>
        </w:drawing>
      </w:r>
    </w:p>
    <w:p w14:paraId="2D98FA50" w14:textId="77777777" w:rsidR="00C212DA" w:rsidRPr="00C212DA" w:rsidRDefault="00C212DA" w:rsidP="009864DD">
      <w:pPr>
        <w:ind w:left="426" w:right="6"/>
        <w:contextualSpacing/>
        <w:jc w:val="both"/>
        <w:rPr>
          <w:sz w:val="24"/>
          <w:szCs w:val="24"/>
        </w:rPr>
      </w:pPr>
      <w:r w:rsidRPr="00C212DA">
        <w:rPr>
          <w:sz w:val="24"/>
          <w:szCs w:val="24"/>
        </w:rPr>
        <w:t>Prosimy o potwierdzenie czy wzory druków potwierdzania odbioru, które Zamawiający zamierza wykorzystywać spełniają wymagania formalno-prawne określone przepisami w tym zakresie obowiązującymi (w zał. wzór potwierdzenia odbioru dla przesyłek doręczanych w trybie KPA oraz Ordynacji podatkowej).</w:t>
      </w:r>
    </w:p>
    <w:p w14:paraId="60C78A08" w14:textId="77777777" w:rsidR="00C212DA" w:rsidRPr="00560A80" w:rsidRDefault="00C212DA" w:rsidP="009864DD">
      <w:pPr>
        <w:ind w:left="426" w:right="6"/>
        <w:contextualSpacing/>
        <w:jc w:val="both"/>
        <w:rPr>
          <w:b/>
          <w:bCs/>
          <w:sz w:val="24"/>
          <w:szCs w:val="24"/>
          <w:u w:val="single"/>
        </w:rPr>
      </w:pPr>
      <w:r w:rsidRPr="00C212DA">
        <w:rPr>
          <w:bCs/>
          <w:sz w:val="24"/>
          <w:szCs w:val="24"/>
        </w:rPr>
        <w:t xml:space="preserve">Wprowadzanie do obiegu pocztowego </w:t>
      </w:r>
      <w:r w:rsidRPr="00C212DA">
        <w:rPr>
          <w:sz w:val="24"/>
          <w:szCs w:val="24"/>
        </w:rPr>
        <w:t>potwierdzenia odbioru własnego nakładu niezgodnego z w/w dokumentami w</w:t>
      </w:r>
      <w:r w:rsidRPr="00C212DA">
        <w:rPr>
          <w:bCs/>
          <w:sz w:val="24"/>
          <w:szCs w:val="24"/>
        </w:rPr>
        <w:t xml:space="preserve">pływa na pogorszenie jakości usług, a także na wzrost kosztów procesu technologicznego oraz </w:t>
      </w:r>
      <w:r w:rsidRPr="00C212DA">
        <w:rPr>
          <w:b/>
          <w:bCs/>
          <w:sz w:val="24"/>
          <w:szCs w:val="24"/>
          <w:u w:val="single"/>
        </w:rPr>
        <w:t>uniemożliwia prawidłowe świadczenie usługi.</w:t>
      </w:r>
    </w:p>
    <w:p w14:paraId="62072CDF" w14:textId="77777777" w:rsidR="00560A80" w:rsidRPr="00560A80" w:rsidRDefault="00560A80" w:rsidP="009864DD">
      <w:pPr>
        <w:ind w:left="426" w:right="6"/>
        <w:contextualSpacing/>
        <w:jc w:val="both"/>
        <w:rPr>
          <w:b/>
          <w:bCs/>
          <w:sz w:val="24"/>
          <w:szCs w:val="24"/>
          <w:u w:val="single"/>
        </w:rPr>
      </w:pPr>
    </w:p>
    <w:p w14:paraId="48514A4B" w14:textId="77777777" w:rsidR="00560A80" w:rsidRPr="00560A80" w:rsidRDefault="00560A80" w:rsidP="009864DD">
      <w:pPr>
        <w:ind w:left="426" w:right="6"/>
        <w:contextualSpacing/>
        <w:jc w:val="both"/>
        <w:rPr>
          <w:b/>
          <w:bCs/>
          <w:sz w:val="24"/>
          <w:szCs w:val="24"/>
          <w:u w:val="single"/>
        </w:rPr>
      </w:pPr>
    </w:p>
    <w:p w14:paraId="719BEC92" w14:textId="77777777" w:rsidR="00560A80" w:rsidRDefault="00560A80" w:rsidP="009864DD">
      <w:pPr>
        <w:ind w:left="426" w:right="6"/>
        <w:contextualSpacing/>
        <w:jc w:val="both"/>
        <w:rPr>
          <w:b/>
          <w:bCs/>
          <w:sz w:val="24"/>
          <w:szCs w:val="24"/>
          <w:u w:val="single"/>
        </w:rPr>
      </w:pPr>
      <w:r w:rsidRPr="00560A80">
        <w:rPr>
          <w:b/>
          <w:bCs/>
          <w:sz w:val="24"/>
          <w:szCs w:val="24"/>
          <w:u w:val="single"/>
        </w:rPr>
        <w:t>Odpowiedź nr 1:</w:t>
      </w:r>
    </w:p>
    <w:p w14:paraId="05CF8844" w14:textId="77777777" w:rsidR="00560A80" w:rsidRDefault="001F2768" w:rsidP="009864DD">
      <w:pPr>
        <w:ind w:left="426" w:right="6"/>
        <w:contextualSpacing/>
        <w:jc w:val="both"/>
        <w:rPr>
          <w:bCs/>
          <w:sz w:val="24"/>
          <w:szCs w:val="24"/>
        </w:rPr>
      </w:pPr>
      <w:r>
        <w:rPr>
          <w:bCs/>
          <w:sz w:val="24"/>
          <w:szCs w:val="24"/>
        </w:rPr>
        <w:t>Zamawiający informuje</w:t>
      </w:r>
      <w:r w:rsidRPr="001F2768">
        <w:rPr>
          <w:bCs/>
          <w:sz w:val="24"/>
          <w:szCs w:val="24"/>
        </w:rPr>
        <w:t xml:space="preserve">, iż </w:t>
      </w:r>
      <w:r w:rsidR="009B603A">
        <w:rPr>
          <w:bCs/>
          <w:sz w:val="24"/>
          <w:szCs w:val="24"/>
        </w:rPr>
        <w:t>jest w posiadaniu potwierdzeń odbioru przesyłek poleco</w:t>
      </w:r>
      <w:r w:rsidR="00B00851">
        <w:rPr>
          <w:bCs/>
          <w:sz w:val="24"/>
          <w:szCs w:val="24"/>
        </w:rPr>
        <w:t>nych doręczanych na zasadach KPA</w:t>
      </w:r>
      <w:r w:rsidR="00E631D3">
        <w:rPr>
          <w:bCs/>
          <w:sz w:val="24"/>
          <w:szCs w:val="24"/>
        </w:rPr>
        <w:t xml:space="preserve"> (</w:t>
      </w:r>
      <w:r w:rsidR="00363BB5">
        <w:rPr>
          <w:bCs/>
          <w:sz w:val="24"/>
          <w:szCs w:val="24"/>
        </w:rPr>
        <w:t xml:space="preserve"> załącznik nr 1 do niniejszych odpowiedzi). </w:t>
      </w:r>
    </w:p>
    <w:p w14:paraId="05AB497C" w14:textId="77777777" w:rsidR="00363BB5" w:rsidRPr="001F2768" w:rsidRDefault="00363BB5" w:rsidP="009864DD">
      <w:pPr>
        <w:ind w:left="426" w:right="6"/>
        <w:contextualSpacing/>
        <w:jc w:val="both"/>
        <w:rPr>
          <w:bCs/>
          <w:sz w:val="24"/>
          <w:szCs w:val="24"/>
        </w:rPr>
      </w:pPr>
      <w:r>
        <w:rPr>
          <w:bCs/>
          <w:sz w:val="24"/>
          <w:szCs w:val="24"/>
        </w:rPr>
        <w:t xml:space="preserve">W przypadku konieczności nadawania </w:t>
      </w:r>
      <w:r w:rsidR="006878F8">
        <w:rPr>
          <w:bCs/>
          <w:sz w:val="24"/>
          <w:szCs w:val="24"/>
        </w:rPr>
        <w:t>przesyłe</w:t>
      </w:r>
      <w:r w:rsidR="00E029EF">
        <w:rPr>
          <w:bCs/>
          <w:sz w:val="24"/>
          <w:szCs w:val="24"/>
        </w:rPr>
        <w:t>k w trybie Ordynacji podatkowej</w:t>
      </w:r>
      <w:r w:rsidR="006878F8">
        <w:rPr>
          <w:bCs/>
          <w:sz w:val="24"/>
          <w:szCs w:val="24"/>
        </w:rPr>
        <w:t xml:space="preserve"> Zamawiający potwierdza, iż potwierdzenia odbioru będą spełniały wymagania formalno</w:t>
      </w:r>
      <w:r w:rsidR="00F63271">
        <w:rPr>
          <w:bCs/>
          <w:sz w:val="24"/>
          <w:szCs w:val="24"/>
        </w:rPr>
        <w:t>-</w:t>
      </w:r>
      <w:r w:rsidR="006878F8">
        <w:rPr>
          <w:bCs/>
          <w:sz w:val="24"/>
          <w:szCs w:val="24"/>
        </w:rPr>
        <w:t xml:space="preserve"> prawne określone </w:t>
      </w:r>
      <w:r w:rsidR="00F63271">
        <w:rPr>
          <w:bCs/>
          <w:sz w:val="24"/>
          <w:szCs w:val="24"/>
        </w:rPr>
        <w:t xml:space="preserve">przepisami. </w:t>
      </w:r>
    </w:p>
    <w:p w14:paraId="172ED70B" w14:textId="77777777" w:rsidR="00C212DA" w:rsidRPr="00C212DA" w:rsidRDefault="00C212DA" w:rsidP="00F63271">
      <w:pPr>
        <w:ind w:right="6"/>
        <w:contextualSpacing/>
        <w:jc w:val="both"/>
        <w:rPr>
          <w:b/>
          <w:bCs/>
          <w:sz w:val="24"/>
          <w:szCs w:val="24"/>
          <w:u w:val="single"/>
        </w:rPr>
      </w:pPr>
    </w:p>
    <w:p w14:paraId="7AFC6EED" w14:textId="77777777" w:rsidR="00C212DA" w:rsidRPr="00C212DA" w:rsidRDefault="00C212DA" w:rsidP="009864DD">
      <w:pPr>
        <w:numPr>
          <w:ilvl w:val="0"/>
          <w:numId w:val="1"/>
        </w:numPr>
        <w:ind w:left="426" w:right="6" w:hanging="568"/>
        <w:contextualSpacing/>
        <w:jc w:val="both"/>
        <w:rPr>
          <w:b/>
          <w:bCs/>
          <w:sz w:val="24"/>
          <w:szCs w:val="24"/>
        </w:rPr>
      </w:pPr>
      <w:r w:rsidRPr="00C212DA">
        <w:rPr>
          <w:b/>
          <w:bCs/>
          <w:sz w:val="24"/>
          <w:szCs w:val="24"/>
        </w:rPr>
        <w:t xml:space="preserve">Projekt umowy </w:t>
      </w:r>
      <w:r w:rsidRPr="00560A80">
        <w:rPr>
          <w:b/>
          <w:sz w:val="24"/>
          <w:szCs w:val="24"/>
        </w:rPr>
        <w:t>§ 5 ust. 3.</w:t>
      </w:r>
    </w:p>
    <w:p w14:paraId="41386133" w14:textId="77777777" w:rsidR="00C212DA" w:rsidRPr="00C212DA" w:rsidRDefault="00C212DA" w:rsidP="009864DD">
      <w:pPr>
        <w:ind w:left="426" w:hanging="284"/>
        <w:jc w:val="both"/>
        <w:rPr>
          <w:sz w:val="24"/>
          <w:szCs w:val="24"/>
          <w:u w:val="single"/>
          <w:lang w:eastAsia="x-none"/>
        </w:rPr>
      </w:pPr>
      <w:r w:rsidRPr="00C212DA">
        <w:rPr>
          <w:sz w:val="24"/>
          <w:szCs w:val="24"/>
          <w:u w:val="single"/>
          <w:lang w:eastAsia="x-none"/>
        </w:rPr>
        <w:t>Zamawiający określi, że:</w:t>
      </w:r>
    </w:p>
    <w:p w14:paraId="2AF5B8F8" w14:textId="77777777" w:rsidR="00C212DA" w:rsidRPr="00C212DA" w:rsidRDefault="00C212DA" w:rsidP="009864DD">
      <w:pPr>
        <w:autoSpaceDE w:val="0"/>
        <w:autoSpaceDN w:val="0"/>
        <w:adjustRightInd w:val="0"/>
        <w:jc w:val="both"/>
        <w:rPr>
          <w:b/>
          <w:sz w:val="24"/>
          <w:szCs w:val="24"/>
        </w:rPr>
      </w:pPr>
      <w:r w:rsidRPr="00C212DA">
        <w:rPr>
          <w:sz w:val="24"/>
          <w:szCs w:val="24"/>
        </w:rPr>
        <w:t xml:space="preserve">Wykonawca zobowiązany jest do dostarczania raz dziennie (od poniedziałku do piątku </w:t>
      </w:r>
      <w:r w:rsidR="00A73F39">
        <w:rPr>
          <w:sz w:val="24"/>
          <w:szCs w:val="24"/>
        </w:rPr>
        <w:t xml:space="preserve">                    </w:t>
      </w:r>
      <w:r w:rsidRPr="00C212DA">
        <w:rPr>
          <w:sz w:val="24"/>
          <w:szCs w:val="24"/>
        </w:rPr>
        <w:t>z wyłączeniem dni ustawowo wolnych od pracy) przesyłek (doręczenia i zwroty) do siedziby Zamawiającego, tj. do Kancelarii Ogólnej Starostwa Powiatowego przy ul. Robotniczej 20</w:t>
      </w:r>
      <w:r w:rsidRPr="00C212DA">
        <w:rPr>
          <w:b/>
          <w:sz w:val="24"/>
          <w:szCs w:val="24"/>
        </w:rPr>
        <w:t xml:space="preserve"> </w:t>
      </w:r>
      <w:r w:rsidR="00A73F39">
        <w:rPr>
          <w:b/>
          <w:sz w:val="24"/>
          <w:szCs w:val="24"/>
        </w:rPr>
        <w:t xml:space="preserve">             </w:t>
      </w:r>
      <w:r w:rsidRPr="00C212DA">
        <w:rPr>
          <w:sz w:val="24"/>
          <w:szCs w:val="24"/>
        </w:rPr>
        <w:t>w Brzegu najpóźniej w godzinach od 07:30 do 10:30.</w:t>
      </w:r>
      <w:ins w:id="0" w:author="A.Kurpiel" w:date="2017-11-23T09:51:00Z">
        <w:r w:rsidRPr="00C212DA">
          <w:rPr>
            <w:sz w:val="24"/>
            <w:szCs w:val="24"/>
          </w:rPr>
          <w:t xml:space="preserve"> </w:t>
        </w:r>
      </w:ins>
    </w:p>
    <w:p w14:paraId="2FC5DAF6" w14:textId="77777777" w:rsidR="00C212DA" w:rsidRPr="00C212DA" w:rsidRDefault="00C212DA" w:rsidP="009864DD">
      <w:pPr>
        <w:autoSpaceDE w:val="0"/>
        <w:autoSpaceDN w:val="0"/>
        <w:adjustRightInd w:val="0"/>
        <w:ind w:left="284"/>
        <w:jc w:val="both"/>
        <w:rPr>
          <w:b/>
          <w:sz w:val="24"/>
          <w:szCs w:val="24"/>
        </w:rPr>
      </w:pPr>
      <w:r w:rsidRPr="00C212DA" w:rsidDel="00661E88">
        <w:rPr>
          <w:sz w:val="24"/>
          <w:szCs w:val="24"/>
        </w:rPr>
        <w:t xml:space="preserve"> </w:t>
      </w:r>
    </w:p>
    <w:p w14:paraId="546DD32D" w14:textId="77777777" w:rsidR="00C212DA" w:rsidRPr="00C212DA" w:rsidRDefault="00C212DA" w:rsidP="000638DD">
      <w:pPr>
        <w:ind w:right="6"/>
        <w:contextualSpacing/>
        <w:jc w:val="both"/>
        <w:rPr>
          <w:b/>
          <w:bCs/>
          <w:sz w:val="24"/>
          <w:szCs w:val="24"/>
          <w:u w:val="single"/>
        </w:rPr>
      </w:pPr>
      <w:r w:rsidRPr="00C212DA">
        <w:rPr>
          <w:b/>
          <w:bCs/>
          <w:sz w:val="24"/>
          <w:szCs w:val="24"/>
          <w:u w:val="single"/>
        </w:rPr>
        <w:t xml:space="preserve">Pytanie 2 </w:t>
      </w:r>
    </w:p>
    <w:p w14:paraId="144B4DF3" w14:textId="77777777" w:rsidR="00C212DA" w:rsidRPr="00C212DA" w:rsidRDefault="00C212DA" w:rsidP="000638DD">
      <w:pPr>
        <w:autoSpaceDE w:val="0"/>
        <w:autoSpaceDN w:val="0"/>
        <w:adjustRightInd w:val="0"/>
        <w:jc w:val="both"/>
        <w:rPr>
          <w:b/>
          <w:sz w:val="24"/>
          <w:szCs w:val="24"/>
        </w:rPr>
      </w:pPr>
      <w:r w:rsidRPr="00C212DA">
        <w:rPr>
          <w:color w:val="000000"/>
          <w:sz w:val="24"/>
          <w:szCs w:val="24"/>
        </w:rPr>
        <w:t>Wykonawca informuje, że zgodnie z ustawą Prawo Pocztowe (art. 46 ust. 2 pkt. 5) Wykonawca zobowiązany jest do doręczania przesyłek co n</w:t>
      </w:r>
      <w:r w:rsidR="000638DD">
        <w:rPr>
          <w:color w:val="000000"/>
          <w:sz w:val="24"/>
          <w:szCs w:val="24"/>
        </w:rPr>
        <w:t xml:space="preserve">ajmniej w każdy dzień roboczy i </w:t>
      </w:r>
      <w:r w:rsidRPr="00C212DA">
        <w:rPr>
          <w:color w:val="000000"/>
          <w:sz w:val="24"/>
          <w:szCs w:val="24"/>
        </w:rPr>
        <w:t xml:space="preserve">nie mniej niż 5 dni w tygodniu z wyłączeniem dni ustawowo wolnych od pracy. Jednocześnie Wykonawca informuje, że zobowiązanie operatora wyznaczonego do doręczania przesyłek w określonych godzinach w istotny sposób narusza art. 46 ust. 2 pkt. 1, który obliguje go do świadczenia usług powszechnych w sposób jednolity w porównywalnych warunkach. Ponadto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Zamawiający występuje w tym wypadku w roli adresata i nie jest stroną umowy o nadawanie. </w:t>
      </w:r>
    </w:p>
    <w:p w14:paraId="27FA2CA2" w14:textId="77777777" w:rsidR="00C212DA" w:rsidRPr="00C212DA" w:rsidRDefault="00C212DA" w:rsidP="000638DD">
      <w:pPr>
        <w:autoSpaceDE w:val="0"/>
        <w:autoSpaceDN w:val="0"/>
        <w:adjustRightInd w:val="0"/>
        <w:jc w:val="both"/>
        <w:rPr>
          <w:sz w:val="24"/>
          <w:szCs w:val="24"/>
        </w:rPr>
      </w:pPr>
      <w:r w:rsidRPr="00C212DA">
        <w:rPr>
          <w:sz w:val="24"/>
          <w:szCs w:val="24"/>
        </w:rPr>
        <w:lastRenderedPageBreak/>
        <w:t xml:space="preserve">Zatem, żądanie Zamawiającego doręczania przesyłek w określonych godzinach narusza przepisy Prawa pocztowego, które obligują do świadczenia usług powszechnych w sposób jednolity w porównywalnych warunkach. </w:t>
      </w:r>
    </w:p>
    <w:p w14:paraId="438F1606" w14:textId="77777777" w:rsidR="00C212DA" w:rsidRPr="00C212DA" w:rsidRDefault="00C212DA" w:rsidP="000638DD">
      <w:pPr>
        <w:autoSpaceDE w:val="0"/>
        <w:autoSpaceDN w:val="0"/>
        <w:adjustRightInd w:val="0"/>
        <w:jc w:val="both"/>
        <w:rPr>
          <w:sz w:val="24"/>
          <w:szCs w:val="24"/>
        </w:rPr>
      </w:pPr>
      <w:r w:rsidRPr="00C212DA">
        <w:rPr>
          <w:sz w:val="24"/>
          <w:szCs w:val="24"/>
        </w:rPr>
        <w:t>Każde ponadstandardowe wymaganie dot. godzin doręczenia korespondencji do Zamawiającego powoduje konieczność dostosowania całej sieci logistycznej danego operatora poprzez zmiany logistyczno-organizacyjne, co niejednokrotnie może być niemożliwe. Każda przesyłk</w:t>
      </w:r>
      <w:r w:rsidR="000638DD">
        <w:rPr>
          <w:sz w:val="24"/>
          <w:szCs w:val="24"/>
        </w:rPr>
        <w:t xml:space="preserve">a wysyłana </w:t>
      </w:r>
      <w:r w:rsidRPr="00C212DA">
        <w:rPr>
          <w:sz w:val="24"/>
          <w:szCs w:val="24"/>
        </w:rPr>
        <w:t>z dowolnego miejsca w kraju co do zasady najpierw trafia do najbliższego węzła ekspedycyjno-rozdzielczego, skąd transportowana jest w odpowiednim kierunku razem z innymi przesyłkami tam kierowanymi. Następnie jest rozdzielana na poszczególne placówki i przekazywana doręczycielom, którzy doręczają przesyłki na danym terenie w określonej kolejności. Zmiana godzin doręczenia zaburzałaby pracę sieci logistycznej na całym terenie.</w:t>
      </w:r>
    </w:p>
    <w:p w14:paraId="634CAF7B" w14:textId="77777777" w:rsidR="00C212DA" w:rsidRPr="00C212DA" w:rsidRDefault="00C212DA" w:rsidP="000638DD">
      <w:pPr>
        <w:autoSpaceDE w:val="0"/>
        <w:autoSpaceDN w:val="0"/>
        <w:adjustRightInd w:val="0"/>
        <w:jc w:val="both"/>
        <w:rPr>
          <w:sz w:val="24"/>
          <w:szCs w:val="24"/>
        </w:rPr>
      </w:pPr>
      <w:r w:rsidRPr="00C212DA">
        <w:rPr>
          <w:sz w:val="24"/>
          <w:szCs w:val="24"/>
        </w:rPr>
        <w:t>Wobec powyższego Wykonawca wnioskuje o modyfikację postanowienia w zak</w:t>
      </w:r>
      <w:r w:rsidR="000638DD">
        <w:rPr>
          <w:sz w:val="24"/>
          <w:szCs w:val="24"/>
        </w:rPr>
        <w:t xml:space="preserve">resie rezygnacji </w:t>
      </w:r>
      <w:r w:rsidRPr="00C212DA">
        <w:rPr>
          <w:sz w:val="24"/>
          <w:szCs w:val="24"/>
        </w:rPr>
        <w:t>z określania konkretnych godzin doręczania przesyłek nadchodzących do Zamawiającego lub modyfikację zapisu wg propozycji Wykonawcy:</w:t>
      </w:r>
    </w:p>
    <w:p w14:paraId="156B125D" w14:textId="6B6270C6" w:rsidR="007D01C2" w:rsidRDefault="00C212DA" w:rsidP="000638DD">
      <w:pPr>
        <w:autoSpaceDE w:val="0"/>
        <w:autoSpaceDN w:val="0"/>
        <w:adjustRightInd w:val="0"/>
        <w:jc w:val="both"/>
        <w:rPr>
          <w:sz w:val="24"/>
          <w:szCs w:val="24"/>
        </w:rPr>
      </w:pPr>
      <w:r w:rsidRPr="00C212DA">
        <w:rPr>
          <w:sz w:val="24"/>
          <w:szCs w:val="24"/>
        </w:rPr>
        <w:t>„Wykonawca zobowiązany jest do dostarczania raz dziennie (od poniedziałku do piątku z wyłączeniem dni ustawowo wolnych od pracy) przesyłek (doręczenia i zwroty) do siedziby Zamawiającego, tj. do Kancelarii Ogólnej Starostwa Powiatowego przy ul. Robotniczej 20 w Brzegu najpóźniej w godzinach od 10:00 do 12:00.”</w:t>
      </w:r>
    </w:p>
    <w:p w14:paraId="47AC3E32" w14:textId="77777777" w:rsidR="007D01C2" w:rsidRPr="00B04C6D" w:rsidRDefault="007D01C2" w:rsidP="000638DD">
      <w:pPr>
        <w:autoSpaceDE w:val="0"/>
        <w:autoSpaceDN w:val="0"/>
        <w:adjustRightInd w:val="0"/>
        <w:jc w:val="both"/>
        <w:rPr>
          <w:b/>
          <w:sz w:val="24"/>
          <w:szCs w:val="24"/>
          <w:u w:val="single"/>
        </w:rPr>
      </w:pPr>
      <w:r w:rsidRPr="00B04C6D">
        <w:rPr>
          <w:b/>
          <w:sz w:val="24"/>
          <w:szCs w:val="24"/>
          <w:u w:val="single"/>
        </w:rPr>
        <w:t>Odpowiedź nr 2:</w:t>
      </w:r>
    </w:p>
    <w:p w14:paraId="35DAD7C9" w14:textId="77777777" w:rsidR="007D01C2" w:rsidRDefault="007D01C2" w:rsidP="000638DD">
      <w:pPr>
        <w:autoSpaceDE w:val="0"/>
        <w:autoSpaceDN w:val="0"/>
        <w:adjustRightInd w:val="0"/>
        <w:jc w:val="both"/>
        <w:rPr>
          <w:sz w:val="24"/>
          <w:szCs w:val="24"/>
        </w:rPr>
      </w:pPr>
      <w:r>
        <w:rPr>
          <w:sz w:val="24"/>
          <w:szCs w:val="24"/>
        </w:rPr>
        <w:t xml:space="preserve">Zamawiający informuje, iż </w:t>
      </w:r>
      <w:r w:rsidR="006659F2">
        <w:rPr>
          <w:sz w:val="24"/>
          <w:szCs w:val="24"/>
        </w:rPr>
        <w:t xml:space="preserve">dokonuje modyfikacji zapisów projektu umowy, w ten sposób, że ust. 3 </w:t>
      </w:r>
      <w:r w:rsidR="00B04C6D">
        <w:rPr>
          <w:sz w:val="24"/>
          <w:szCs w:val="24"/>
        </w:rPr>
        <w:t xml:space="preserve">§5 </w:t>
      </w:r>
      <w:r w:rsidR="006659F2">
        <w:rPr>
          <w:sz w:val="24"/>
          <w:szCs w:val="24"/>
        </w:rPr>
        <w:t xml:space="preserve">otrzymuje brzmienie: </w:t>
      </w:r>
      <w:r>
        <w:rPr>
          <w:sz w:val="24"/>
          <w:szCs w:val="24"/>
        </w:rPr>
        <w:t xml:space="preserve"> </w:t>
      </w:r>
    </w:p>
    <w:p w14:paraId="279508C5" w14:textId="77777777" w:rsidR="007D01C2" w:rsidRPr="00C212DA" w:rsidRDefault="007D01C2" w:rsidP="007D01C2">
      <w:pPr>
        <w:autoSpaceDE w:val="0"/>
        <w:autoSpaceDN w:val="0"/>
        <w:adjustRightInd w:val="0"/>
        <w:jc w:val="both"/>
        <w:rPr>
          <w:i/>
          <w:sz w:val="24"/>
          <w:szCs w:val="24"/>
        </w:rPr>
      </w:pPr>
      <w:r w:rsidRPr="00C212DA">
        <w:rPr>
          <w:sz w:val="24"/>
          <w:szCs w:val="24"/>
        </w:rPr>
        <w:t>„</w:t>
      </w:r>
      <w:r w:rsidR="00796534">
        <w:rPr>
          <w:sz w:val="24"/>
          <w:szCs w:val="24"/>
        </w:rPr>
        <w:t>2</w:t>
      </w:r>
      <w:r w:rsidR="00B04C6D">
        <w:rPr>
          <w:sz w:val="24"/>
          <w:szCs w:val="24"/>
        </w:rPr>
        <w:t>.</w:t>
      </w:r>
      <w:r w:rsidR="00796534">
        <w:rPr>
          <w:sz w:val="24"/>
          <w:szCs w:val="24"/>
        </w:rPr>
        <w:t xml:space="preserve"> </w:t>
      </w:r>
      <w:r w:rsidRPr="00C212DA">
        <w:rPr>
          <w:sz w:val="24"/>
          <w:szCs w:val="24"/>
        </w:rPr>
        <w:t xml:space="preserve">Wykonawca zobowiązany jest do dostarczania raz dziennie (od poniedziałku do piątku z wyłączeniem dni ustawowo wolnych od pracy) przesyłek (doręczenia i zwroty) do siedziby Zamawiającego, tj. do Kancelarii Ogólnej Starostwa Powiatowego przy ul. Robotniczej 20 w Brzegu najpóźniej w </w:t>
      </w:r>
      <w:r w:rsidRPr="00C52F28">
        <w:rPr>
          <w:sz w:val="24"/>
          <w:szCs w:val="24"/>
        </w:rPr>
        <w:t>godzinach od 10:00 do 12:00.”</w:t>
      </w:r>
    </w:p>
    <w:p w14:paraId="1B7E43BD" w14:textId="77777777" w:rsidR="007D01C2" w:rsidRPr="00C212DA" w:rsidRDefault="007D01C2" w:rsidP="000638DD">
      <w:pPr>
        <w:autoSpaceDE w:val="0"/>
        <w:autoSpaceDN w:val="0"/>
        <w:adjustRightInd w:val="0"/>
        <w:jc w:val="both"/>
        <w:rPr>
          <w:i/>
          <w:sz w:val="24"/>
          <w:szCs w:val="24"/>
        </w:rPr>
      </w:pPr>
    </w:p>
    <w:p w14:paraId="55F958CA" w14:textId="77777777" w:rsidR="00C212DA" w:rsidRPr="00C212DA" w:rsidRDefault="00C212DA" w:rsidP="009864DD">
      <w:pPr>
        <w:autoSpaceDE w:val="0"/>
        <w:autoSpaceDN w:val="0"/>
        <w:adjustRightInd w:val="0"/>
        <w:ind w:left="284"/>
        <w:jc w:val="both"/>
        <w:rPr>
          <w:b/>
          <w:sz w:val="24"/>
          <w:szCs w:val="24"/>
        </w:rPr>
      </w:pPr>
      <w:r w:rsidRPr="00C212DA">
        <w:rPr>
          <w:sz w:val="24"/>
          <w:szCs w:val="24"/>
        </w:rPr>
        <w:t xml:space="preserve"> </w:t>
      </w:r>
    </w:p>
    <w:p w14:paraId="59D020E3" w14:textId="77777777" w:rsidR="00C212DA" w:rsidRPr="00C212DA" w:rsidRDefault="00C212DA" w:rsidP="009864DD">
      <w:pPr>
        <w:numPr>
          <w:ilvl w:val="0"/>
          <w:numId w:val="1"/>
        </w:numPr>
        <w:ind w:left="426" w:right="6" w:hanging="568"/>
        <w:contextualSpacing/>
        <w:jc w:val="both"/>
        <w:rPr>
          <w:b/>
          <w:bCs/>
          <w:sz w:val="24"/>
          <w:szCs w:val="24"/>
        </w:rPr>
      </w:pPr>
      <w:r w:rsidRPr="00C212DA">
        <w:rPr>
          <w:sz w:val="24"/>
          <w:szCs w:val="24"/>
        </w:rPr>
        <w:t xml:space="preserve"> </w:t>
      </w:r>
      <w:r w:rsidRPr="00C212DA">
        <w:rPr>
          <w:b/>
          <w:bCs/>
          <w:sz w:val="24"/>
          <w:szCs w:val="24"/>
        </w:rPr>
        <w:t xml:space="preserve">Projekt umowy </w:t>
      </w:r>
      <w:r w:rsidRPr="00560A80">
        <w:rPr>
          <w:b/>
          <w:sz w:val="24"/>
          <w:szCs w:val="24"/>
        </w:rPr>
        <w:t>§ 5 ust. 4.</w:t>
      </w:r>
    </w:p>
    <w:p w14:paraId="208A86B3" w14:textId="77777777" w:rsidR="00C212DA" w:rsidRPr="00C212DA" w:rsidRDefault="00C212DA" w:rsidP="009864DD">
      <w:pPr>
        <w:tabs>
          <w:tab w:val="left" w:pos="142"/>
        </w:tabs>
        <w:jc w:val="both"/>
        <w:rPr>
          <w:sz w:val="24"/>
          <w:szCs w:val="24"/>
          <w:u w:val="single"/>
          <w:lang w:eastAsia="x-none"/>
        </w:rPr>
      </w:pPr>
      <w:r w:rsidRPr="00C212DA">
        <w:rPr>
          <w:sz w:val="24"/>
          <w:szCs w:val="24"/>
          <w:u w:val="single"/>
          <w:lang w:eastAsia="x-none"/>
        </w:rPr>
        <w:t>Zamawiający określi, że:</w:t>
      </w:r>
    </w:p>
    <w:p w14:paraId="7D5E3985" w14:textId="77777777" w:rsidR="00C212DA" w:rsidRPr="00C212DA" w:rsidRDefault="00C212DA" w:rsidP="009864DD">
      <w:pPr>
        <w:autoSpaceDE w:val="0"/>
        <w:autoSpaceDN w:val="0"/>
        <w:adjustRightInd w:val="0"/>
        <w:jc w:val="both"/>
        <w:rPr>
          <w:sz w:val="24"/>
          <w:szCs w:val="24"/>
        </w:rPr>
      </w:pPr>
      <w:r w:rsidRPr="00C212DA">
        <w:rPr>
          <w:b/>
          <w:sz w:val="24"/>
          <w:szCs w:val="24"/>
        </w:rPr>
        <w:t>Wykonawca</w:t>
      </w:r>
      <w:r w:rsidRPr="00C212DA">
        <w:rPr>
          <w:sz w:val="24"/>
          <w:szCs w:val="24"/>
        </w:rPr>
        <w:t xml:space="preserve"> zobowiązany jest do odbioru raz dziennie (od poniedziałku do piątku  z wyłączeniem dni ustawowo wolnych od pracy) przesyłek przygotowanych do wyekspediowania z siedziby </w:t>
      </w:r>
      <w:r w:rsidRPr="00C212DA">
        <w:rPr>
          <w:b/>
          <w:sz w:val="24"/>
          <w:szCs w:val="24"/>
        </w:rPr>
        <w:t>Zamawiającego</w:t>
      </w:r>
      <w:r w:rsidRPr="00C212DA">
        <w:rPr>
          <w:sz w:val="24"/>
          <w:szCs w:val="24"/>
        </w:rPr>
        <w:t xml:space="preserve"> tj. Kancelaria Ogólna Starostwa Powiatowego przy ul. Robotniczej 20 w Brzegu, w godzinach od 13:30 do 14:15.</w:t>
      </w:r>
    </w:p>
    <w:p w14:paraId="22D1A1DF" w14:textId="77777777" w:rsidR="00C212DA" w:rsidRPr="00C212DA" w:rsidRDefault="00C212DA" w:rsidP="009864DD">
      <w:pPr>
        <w:jc w:val="both"/>
        <w:rPr>
          <w:b/>
          <w:sz w:val="24"/>
          <w:szCs w:val="24"/>
          <w:u w:val="single"/>
          <w:lang w:eastAsia="x-none"/>
        </w:rPr>
      </w:pPr>
      <w:r w:rsidRPr="00C212DA">
        <w:rPr>
          <w:b/>
          <w:sz w:val="24"/>
          <w:szCs w:val="24"/>
          <w:u w:val="single"/>
          <w:lang w:eastAsia="x-none"/>
        </w:rPr>
        <w:t>Pytanie 3:</w:t>
      </w:r>
    </w:p>
    <w:p w14:paraId="5F3BB9E8" w14:textId="77777777" w:rsidR="00C212DA" w:rsidRDefault="00C212DA" w:rsidP="009864DD">
      <w:pPr>
        <w:autoSpaceDE w:val="0"/>
        <w:autoSpaceDN w:val="0"/>
        <w:adjustRightInd w:val="0"/>
        <w:jc w:val="both"/>
        <w:rPr>
          <w:sz w:val="24"/>
          <w:szCs w:val="24"/>
        </w:rPr>
      </w:pPr>
      <w:r w:rsidRPr="00C212DA">
        <w:rPr>
          <w:sz w:val="24"/>
          <w:szCs w:val="24"/>
        </w:rPr>
        <w:t>Zamawiający wskazał przedział godzinowy do odbioru korespondencji przez Wykonawcę najbardziej odpowiadający potrzebom Zamawiającego. Natomiast ze względów logistyczno-organizacyjnych Wykonawca wnioskuje o wydłużenie czasu odbioru i modyfikację godzin na: 13:30- 14:30.</w:t>
      </w:r>
    </w:p>
    <w:p w14:paraId="1157E794" w14:textId="77777777" w:rsidR="00796534" w:rsidRPr="00B04C6D" w:rsidRDefault="00796534" w:rsidP="009864DD">
      <w:pPr>
        <w:autoSpaceDE w:val="0"/>
        <w:autoSpaceDN w:val="0"/>
        <w:adjustRightInd w:val="0"/>
        <w:jc w:val="both"/>
        <w:rPr>
          <w:b/>
          <w:sz w:val="24"/>
          <w:szCs w:val="24"/>
          <w:u w:val="single"/>
        </w:rPr>
      </w:pPr>
      <w:r w:rsidRPr="00B04C6D">
        <w:rPr>
          <w:b/>
          <w:sz w:val="24"/>
          <w:szCs w:val="24"/>
          <w:u w:val="single"/>
        </w:rPr>
        <w:t>Odpowiedź nr 3:</w:t>
      </w:r>
    </w:p>
    <w:p w14:paraId="745BDAA0" w14:textId="77777777" w:rsidR="00796534" w:rsidRPr="00796534" w:rsidRDefault="00796534" w:rsidP="00796534">
      <w:pPr>
        <w:autoSpaceDE w:val="0"/>
        <w:autoSpaceDN w:val="0"/>
        <w:adjustRightInd w:val="0"/>
        <w:jc w:val="both"/>
        <w:rPr>
          <w:sz w:val="24"/>
          <w:szCs w:val="24"/>
        </w:rPr>
      </w:pPr>
      <w:r w:rsidRPr="00796534">
        <w:rPr>
          <w:sz w:val="24"/>
          <w:szCs w:val="24"/>
        </w:rPr>
        <w:t>Zamawiający in</w:t>
      </w:r>
      <w:r w:rsidR="00A73F39">
        <w:rPr>
          <w:sz w:val="24"/>
          <w:szCs w:val="24"/>
        </w:rPr>
        <w:t>formu</w:t>
      </w:r>
      <w:r w:rsidR="00870995">
        <w:rPr>
          <w:sz w:val="24"/>
          <w:szCs w:val="24"/>
        </w:rPr>
        <w:t>je, iż dokonuje modyfikacji</w:t>
      </w:r>
      <w:r w:rsidRPr="00796534">
        <w:rPr>
          <w:sz w:val="24"/>
          <w:szCs w:val="24"/>
        </w:rPr>
        <w:t xml:space="preserve"> zapisów projektu umowy, w ten sposób, że </w:t>
      </w:r>
      <w:r w:rsidR="004716BE">
        <w:rPr>
          <w:sz w:val="24"/>
          <w:szCs w:val="24"/>
        </w:rPr>
        <w:t>ust. 4</w:t>
      </w:r>
      <w:r w:rsidRPr="00796534">
        <w:rPr>
          <w:sz w:val="24"/>
          <w:szCs w:val="24"/>
        </w:rPr>
        <w:t xml:space="preserve"> </w:t>
      </w:r>
      <w:r w:rsidR="00B04C6D">
        <w:rPr>
          <w:sz w:val="24"/>
          <w:szCs w:val="24"/>
        </w:rPr>
        <w:t xml:space="preserve">§5 </w:t>
      </w:r>
      <w:r w:rsidRPr="00796534">
        <w:rPr>
          <w:sz w:val="24"/>
          <w:szCs w:val="24"/>
        </w:rPr>
        <w:t xml:space="preserve">otrzymuje brzmienie:  </w:t>
      </w:r>
    </w:p>
    <w:p w14:paraId="02DF1F5E" w14:textId="77777777" w:rsidR="004716BE" w:rsidRPr="00C212DA" w:rsidRDefault="00796534" w:rsidP="004716BE">
      <w:pPr>
        <w:autoSpaceDE w:val="0"/>
        <w:autoSpaceDN w:val="0"/>
        <w:adjustRightInd w:val="0"/>
        <w:jc w:val="both"/>
        <w:rPr>
          <w:sz w:val="24"/>
          <w:szCs w:val="24"/>
        </w:rPr>
      </w:pPr>
      <w:r w:rsidRPr="00796534">
        <w:rPr>
          <w:sz w:val="24"/>
          <w:szCs w:val="24"/>
        </w:rPr>
        <w:t>„</w:t>
      </w:r>
      <w:r w:rsidR="004716BE">
        <w:rPr>
          <w:sz w:val="24"/>
          <w:szCs w:val="24"/>
        </w:rPr>
        <w:t>4</w:t>
      </w:r>
      <w:r w:rsidRPr="00796534">
        <w:rPr>
          <w:sz w:val="24"/>
          <w:szCs w:val="24"/>
        </w:rPr>
        <w:t xml:space="preserve"> </w:t>
      </w:r>
      <w:r w:rsidR="004716BE" w:rsidRPr="00C212DA">
        <w:rPr>
          <w:b/>
          <w:sz w:val="24"/>
          <w:szCs w:val="24"/>
        </w:rPr>
        <w:t>Wykonawca</w:t>
      </w:r>
      <w:r w:rsidR="004716BE" w:rsidRPr="00C212DA">
        <w:rPr>
          <w:sz w:val="24"/>
          <w:szCs w:val="24"/>
        </w:rPr>
        <w:t xml:space="preserve"> zobowiązany jest do odbioru raz dziennie (od poniedziałku do piątku  z wyłączeniem dni ustawowo wolnych od pracy) przesyłek przygotowanych do wyekspediowania z siedziby </w:t>
      </w:r>
      <w:r w:rsidR="004716BE" w:rsidRPr="00C212DA">
        <w:rPr>
          <w:b/>
          <w:sz w:val="24"/>
          <w:szCs w:val="24"/>
        </w:rPr>
        <w:t>Zamawiającego</w:t>
      </w:r>
      <w:r w:rsidR="004716BE" w:rsidRPr="00C212DA">
        <w:rPr>
          <w:sz w:val="24"/>
          <w:szCs w:val="24"/>
        </w:rPr>
        <w:t xml:space="preserve"> tj. Kancelaria Ogólna Starostwa Powiatowego przy ul. Robotniczej 20 w Brzeg</w:t>
      </w:r>
      <w:r w:rsidR="00F33C80" w:rsidRPr="00B04C6D">
        <w:rPr>
          <w:sz w:val="24"/>
          <w:szCs w:val="24"/>
        </w:rPr>
        <w:t>u, w godzinach od 13:30 do 14:30”</w:t>
      </w:r>
      <w:r w:rsidR="004716BE" w:rsidRPr="00C212DA">
        <w:rPr>
          <w:sz w:val="24"/>
          <w:szCs w:val="24"/>
        </w:rPr>
        <w:t>.</w:t>
      </w:r>
    </w:p>
    <w:p w14:paraId="44C31AB6" w14:textId="77777777" w:rsidR="00796534" w:rsidRDefault="00796534" w:rsidP="009864DD">
      <w:pPr>
        <w:autoSpaceDE w:val="0"/>
        <w:autoSpaceDN w:val="0"/>
        <w:adjustRightInd w:val="0"/>
        <w:jc w:val="both"/>
        <w:rPr>
          <w:sz w:val="24"/>
          <w:szCs w:val="24"/>
        </w:rPr>
      </w:pPr>
    </w:p>
    <w:p w14:paraId="3A8D5337" w14:textId="77777777" w:rsidR="00A903C2" w:rsidRDefault="00A903C2" w:rsidP="009864DD">
      <w:pPr>
        <w:autoSpaceDE w:val="0"/>
        <w:autoSpaceDN w:val="0"/>
        <w:adjustRightInd w:val="0"/>
        <w:jc w:val="both"/>
        <w:rPr>
          <w:sz w:val="24"/>
          <w:szCs w:val="24"/>
        </w:rPr>
      </w:pPr>
    </w:p>
    <w:p w14:paraId="5ABE4569" w14:textId="77777777" w:rsidR="00A903C2" w:rsidRDefault="00A903C2" w:rsidP="009864DD">
      <w:pPr>
        <w:autoSpaceDE w:val="0"/>
        <w:autoSpaceDN w:val="0"/>
        <w:adjustRightInd w:val="0"/>
        <w:jc w:val="both"/>
        <w:rPr>
          <w:sz w:val="24"/>
          <w:szCs w:val="24"/>
        </w:rPr>
      </w:pPr>
    </w:p>
    <w:p w14:paraId="0BE48F7D" w14:textId="77777777" w:rsidR="00822693" w:rsidRPr="00C212DA" w:rsidRDefault="00822693" w:rsidP="009864DD">
      <w:pPr>
        <w:autoSpaceDE w:val="0"/>
        <w:autoSpaceDN w:val="0"/>
        <w:adjustRightInd w:val="0"/>
        <w:jc w:val="both"/>
        <w:rPr>
          <w:sz w:val="24"/>
          <w:szCs w:val="24"/>
        </w:rPr>
      </w:pPr>
    </w:p>
    <w:p w14:paraId="5A6170F2" w14:textId="77777777" w:rsidR="00C212DA" w:rsidRPr="00560A80" w:rsidRDefault="00C212DA" w:rsidP="009864DD">
      <w:pPr>
        <w:numPr>
          <w:ilvl w:val="0"/>
          <w:numId w:val="1"/>
        </w:numPr>
        <w:ind w:left="426" w:right="6" w:hanging="568"/>
        <w:contextualSpacing/>
        <w:jc w:val="both"/>
        <w:rPr>
          <w:b/>
          <w:bCs/>
          <w:sz w:val="24"/>
          <w:szCs w:val="24"/>
        </w:rPr>
      </w:pPr>
      <w:r w:rsidRPr="00C212DA">
        <w:rPr>
          <w:b/>
          <w:bCs/>
          <w:sz w:val="24"/>
          <w:szCs w:val="24"/>
        </w:rPr>
        <w:lastRenderedPageBreak/>
        <w:t xml:space="preserve">Projekt umowy </w:t>
      </w:r>
      <w:r w:rsidRPr="00560A80">
        <w:rPr>
          <w:b/>
          <w:sz w:val="24"/>
          <w:szCs w:val="24"/>
        </w:rPr>
        <w:t>§ 5 ust. 11.</w:t>
      </w:r>
    </w:p>
    <w:p w14:paraId="6736D924" w14:textId="77777777" w:rsidR="00C212DA" w:rsidRPr="00C212DA" w:rsidRDefault="00C212DA" w:rsidP="009864DD">
      <w:pPr>
        <w:jc w:val="both"/>
        <w:rPr>
          <w:sz w:val="24"/>
          <w:szCs w:val="24"/>
          <w:lang w:eastAsia="x-none"/>
        </w:rPr>
      </w:pPr>
      <w:r w:rsidRPr="00C212DA">
        <w:rPr>
          <w:sz w:val="24"/>
          <w:szCs w:val="24"/>
          <w:u w:val="single"/>
          <w:lang w:eastAsia="x-none"/>
        </w:rPr>
        <w:t>Zamawiający określi, że</w:t>
      </w:r>
      <w:r w:rsidRPr="00C212DA">
        <w:rPr>
          <w:sz w:val="24"/>
          <w:szCs w:val="24"/>
          <w:lang w:eastAsia="x-none"/>
        </w:rPr>
        <w:t>:</w:t>
      </w:r>
    </w:p>
    <w:p w14:paraId="3E352321" w14:textId="77777777" w:rsidR="00C212DA" w:rsidRPr="00C212DA" w:rsidRDefault="00C212DA" w:rsidP="009864DD">
      <w:pPr>
        <w:tabs>
          <w:tab w:val="left" w:pos="-73"/>
        </w:tabs>
        <w:autoSpaceDE w:val="0"/>
        <w:autoSpaceDN w:val="0"/>
        <w:adjustRightInd w:val="0"/>
        <w:jc w:val="both"/>
        <w:rPr>
          <w:color w:val="000000"/>
          <w:sz w:val="24"/>
          <w:szCs w:val="24"/>
        </w:rPr>
      </w:pPr>
      <w:r w:rsidRPr="00C212DA">
        <w:rPr>
          <w:color w:val="000000"/>
          <w:sz w:val="24"/>
          <w:szCs w:val="24"/>
        </w:rPr>
        <w:t xml:space="preserve">Wykonawca będzie doręczał Zamawiającemu pokwitowane przez adresata potwierdzenie odbioru niezwłocznie po doręczeniu przesyłki, nie później jednak niż w ciągu 7 dni roboczych od dnia jej doręczenia. </w:t>
      </w:r>
    </w:p>
    <w:p w14:paraId="179175CB" w14:textId="77777777" w:rsidR="00C212DA" w:rsidRPr="00C212DA" w:rsidRDefault="00C212DA" w:rsidP="009864DD">
      <w:pPr>
        <w:jc w:val="both"/>
        <w:rPr>
          <w:b/>
          <w:sz w:val="24"/>
          <w:szCs w:val="24"/>
          <w:u w:val="single"/>
          <w:lang w:eastAsia="x-none"/>
        </w:rPr>
      </w:pPr>
      <w:r w:rsidRPr="00C212DA">
        <w:rPr>
          <w:b/>
          <w:sz w:val="24"/>
          <w:szCs w:val="24"/>
          <w:u w:val="single"/>
          <w:lang w:eastAsia="x-none"/>
        </w:rPr>
        <w:t>Pytanie 4</w:t>
      </w:r>
    </w:p>
    <w:p w14:paraId="4260A731" w14:textId="77777777" w:rsidR="00C212DA" w:rsidRPr="00C212DA" w:rsidRDefault="00C212DA" w:rsidP="009864DD">
      <w:pPr>
        <w:jc w:val="both"/>
        <w:rPr>
          <w:iCs/>
          <w:sz w:val="24"/>
          <w:szCs w:val="24"/>
          <w:u w:val="single"/>
        </w:rPr>
      </w:pPr>
      <w:r w:rsidRPr="00C212DA">
        <w:rPr>
          <w:sz w:val="24"/>
          <w:szCs w:val="24"/>
        </w:rPr>
        <w:t xml:space="preserve">Terminy doręczania przesyłek pocztowych (w tym zwrotnych potwierdzeń odbioru) uregulowane są </w:t>
      </w:r>
      <w:r w:rsidRPr="00C212DA">
        <w:rPr>
          <w:iCs/>
          <w:sz w:val="24"/>
          <w:szCs w:val="24"/>
        </w:rPr>
        <w:t xml:space="preserve">Rozporządzeniem Ministra Administracji i Cyfryzacji z dnia 29 kwietnia 2013r. w sprawie warunków wykonywania usług powszechnych przez operatora wyznaczonego (Dz.U. z 201 r. poz. 545). </w:t>
      </w:r>
      <w:r w:rsidRPr="00C212DA">
        <w:rPr>
          <w:iCs/>
          <w:sz w:val="24"/>
          <w:szCs w:val="24"/>
          <w:u w:val="single"/>
        </w:rPr>
        <w:t xml:space="preserve">Nie są to terminy gwarantowane a deklarowane. </w:t>
      </w:r>
    </w:p>
    <w:p w14:paraId="10FAD05B" w14:textId="77777777" w:rsidR="00C212DA" w:rsidRPr="00C212DA" w:rsidRDefault="00C212DA" w:rsidP="009864DD">
      <w:pPr>
        <w:jc w:val="both"/>
        <w:rPr>
          <w:iCs/>
          <w:sz w:val="24"/>
          <w:szCs w:val="24"/>
        </w:rPr>
      </w:pPr>
      <w:r w:rsidRPr="00C212DA">
        <w:rPr>
          <w:iCs/>
          <w:sz w:val="24"/>
          <w:szCs w:val="24"/>
        </w:rPr>
        <w:t>Dla priorytetu – przewidywany termin realizacji usługi to następny dzień roboczy po dniu nadania (D+1) pod warunkiem nadania do godziny 15:00,</w:t>
      </w:r>
    </w:p>
    <w:p w14:paraId="0117E677" w14:textId="77777777" w:rsidR="00C212DA" w:rsidRDefault="00C212DA" w:rsidP="009864DD">
      <w:pPr>
        <w:jc w:val="both"/>
        <w:rPr>
          <w:color w:val="000000"/>
          <w:sz w:val="24"/>
          <w:szCs w:val="24"/>
          <w:lang w:eastAsia="x-none"/>
        </w:rPr>
      </w:pPr>
      <w:r w:rsidRPr="00C212DA">
        <w:rPr>
          <w:iCs/>
          <w:sz w:val="24"/>
          <w:szCs w:val="24"/>
        </w:rPr>
        <w:t>Dla ekonomii – przewidywany termin realizacji usługi to trzy dni robocze po dniu nadania (D+3).</w:t>
      </w:r>
      <w:r w:rsidRPr="00C212DA">
        <w:rPr>
          <w:iCs/>
          <w:sz w:val="24"/>
          <w:szCs w:val="24"/>
          <w:lang w:val="x-none" w:eastAsia="x-none"/>
        </w:rPr>
        <w:t xml:space="preserve">W związku z powyższym czy Zamawiający </w:t>
      </w:r>
      <w:r w:rsidRPr="00C212DA">
        <w:rPr>
          <w:color w:val="000000"/>
          <w:sz w:val="24"/>
          <w:szCs w:val="24"/>
          <w:lang w:val="x-none" w:eastAsia="x-none"/>
        </w:rPr>
        <w:t>zmodyfikuje w/w zapis według propozycji Wykonawcy:</w:t>
      </w:r>
      <w:r w:rsidRPr="00C212DA">
        <w:rPr>
          <w:color w:val="000000"/>
          <w:sz w:val="24"/>
          <w:szCs w:val="24"/>
          <w:lang w:eastAsia="x-none"/>
        </w:rPr>
        <w:t xml:space="preserve"> </w:t>
      </w:r>
      <w:r w:rsidRPr="00C212DA">
        <w:rPr>
          <w:color w:val="000000"/>
          <w:sz w:val="24"/>
          <w:szCs w:val="24"/>
          <w:lang w:val="x-none" w:eastAsia="x-none"/>
        </w:rPr>
        <w:t>„Zamawiający wymaga aby usługi objęte przedmiotem zamówienia posiadały deklarowany termin doręczenia</w:t>
      </w:r>
      <w:r w:rsidRPr="00C212DA">
        <w:rPr>
          <w:color w:val="000000"/>
          <w:sz w:val="24"/>
          <w:szCs w:val="24"/>
          <w:lang w:eastAsia="x-none"/>
        </w:rPr>
        <w:t xml:space="preserve">, określony </w:t>
      </w:r>
      <w:r w:rsidRPr="00C212DA">
        <w:rPr>
          <w:color w:val="000000"/>
          <w:sz w:val="24"/>
          <w:szCs w:val="24"/>
          <w:lang w:val="x-none" w:eastAsia="x-none"/>
        </w:rPr>
        <w:t>w Rozporządzeniu Ministra Administracji i Cyfryzacji z dnia 29 kwietnia 2013 r. w sprawie warunków wykonywania usług  powszechnych przez operatora wyznaczonego</w:t>
      </w:r>
      <w:r w:rsidRPr="00C212DA">
        <w:rPr>
          <w:color w:val="000000"/>
          <w:sz w:val="24"/>
          <w:szCs w:val="24"/>
          <w:lang w:eastAsia="x-none"/>
        </w:rPr>
        <w:t>.”</w:t>
      </w:r>
      <w:r w:rsidRPr="00C212DA">
        <w:rPr>
          <w:color w:val="000000"/>
          <w:sz w:val="24"/>
          <w:szCs w:val="24"/>
          <w:lang w:val="x-none" w:eastAsia="x-none"/>
        </w:rPr>
        <w:t>?</w:t>
      </w:r>
    </w:p>
    <w:p w14:paraId="0CF10793" w14:textId="77777777" w:rsidR="00B1177B" w:rsidRDefault="00B1177B" w:rsidP="009864DD">
      <w:pPr>
        <w:jc w:val="both"/>
        <w:rPr>
          <w:b/>
          <w:color w:val="000000"/>
          <w:sz w:val="24"/>
          <w:szCs w:val="24"/>
          <w:lang w:eastAsia="x-none"/>
        </w:rPr>
      </w:pPr>
      <w:r w:rsidRPr="00B1177B">
        <w:rPr>
          <w:b/>
          <w:color w:val="000000"/>
          <w:sz w:val="24"/>
          <w:szCs w:val="24"/>
          <w:lang w:eastAsia="x-none"/>
        </w:rPr>
        <w:t>Odpowiedź nr 4:</w:t>
      </w:r>
    </w:p>
    <w:p w14:paraId="15BC498E" w14:textId="361B049A" w:rsidR="00C646B8" w:rsidRDefault="0095435C" w:rsidP="009864DD">
      <w:pPr>
        <w:jc w:val="both"/>
        <w:rPr>
          <w:color w:val="000000"/>
          <w:sz w:val="24"/>
          <w:szCs w:val="24"/>
          <w:lang w:eastAsia="x-none"/>
        </w:rPr>
      </w:pPr>
      <w:r w:rsidRPr="0095435C">
        <w:rPr>
          <w:color w:val="000000"/>
          <w:sz w:val="24"/>
          <w:szCs w:val="24"/>
          <w:lang w:eastAsia="x-none"/>
        </w:rPr>
        <w:t>Zam</w:t>
      </w:r>
      <w:r w:rsidR="00D51F66">
        <w:rPr>
          <w:color w:val="000000"/>
          <w:sz w:val="24"/>
          <w:szCs w:val="24"/>
          <w:lang w:eastAsia="x-none"/>
        </w:rPr>
        <w:t>awiający informuje, iż ust. 11 §5</w:t>
      </w:r>
      <w:r w:rsidRPr="0095435C">
        <w:rPr>
          <w:color w:val="000000"/>
          <w:sz w:val="24"/>
          <w:szCs w:val="24"/>
          <w:lang w:eastAsia="x-none"/>
        </w:rPr>
        <w:t xml:space="preserve"> </w:t>
      </w:r>
      <w:r>
        <w:rPr>
          <w:color w:val="000000"/>
          <w:sz w:val="24"/>
          <w:szCs w:val="24"/>
          <w:lang w:eastAsia="x-none"/>
        </w:rPr>
        <w:t xml:space="preserve">projektu umowy dotyczy terminu doręczenia </w:t>
      </w:r>
      <w:r w:rsidR="00C14612">
        <w:rPr>
          <w:color w:val="000000"/>
          <w:sz w:val="24"/>
          <w:szCs w:val="24"/>
          <w:lang w:eastAsia="x-none"/>
        </w:rPr>
        <w:t xml:space="preserve">przez Wykonawcę </w:t>
      </w:r>
      <w:r w:rsidR="00385C49">
        <w:rPr>
          <w:color w:val="000000"/>
          <w:sz w:val="24"/>
          <w:szCs w:val="24"/>
          <w:lang w:eastAsia="x-none"/>
        </w:rPr>
        <w:t xml:space="preserve">pokwitowanego przez adresata </w:t>
      </w:r>
      <w:r w:rsidR="00C14612" w:rsidRPr="00385C49">
        <w:rPr>
          <w:color w:val="000000"/>
          <w:sz w:val="24"/>
          <w:szCs w:val="24"/>
          <w:u w:val="single"/>
          <w:lang w:eastAsia="x-none"/>
        </w:rPr>
        <w:t xml:space="preserve">potwierdzenia odbioru </w:t>
      </w:r>
      <w:r w:rsidR="00385C49" w:rsidRPr="00385C49">
        <w:rPr>
          <w:color w:val="000000"/>
          <w:sz w:val="24"/>
          <w:szCs w:val="24"/>
          <w:u w:val="single"/>
          <w:lang w:eastAsia="x-none"/>
        </w:rPr>
        <w:t>przesyłki</w:t>
      </w:r>
      <w:r w:rsidR="00385C49">
        <w:rPr>
          <w:color w:val="000000"/>
          <w:sz w:val="24"/>
          <w:szCs w:val="24"/>
          <w:lang w:eastAsia="x-none"/>
        </w:rPr>
        <w:t xml:space="preserve"> </w:t>
      </w:r>
      <w:r w:rsidR="00C14612">
        <w:rPr>
          <w:color w:val="000000"/>
          <w:sz w:val="24"/>
          <w:szCs w:val="24"/>
          <w:lang w:eastAsia="x-none"/>
        </w:rPr>
        <w:t xml:space="preserve">a nie kwestii doręczenia przesyłki pocztowej. </w:t>
      </w:r>
    </w:p>
    <w:p w14:paraId="735E7F92" w14:textId="77777777" w:rsidR="00C14612" w:rsidRPr="0095435C" w:rsidRDefault="00C14612" w:rsidP="009864DD">
      <w:pPr>
        <w:jc w:val="both"/>
        <w:rPr>
          <w:color w:val="000000"/>
          <w:sz w:val="24"/>
          <w:szCs w:val="24"/>
          <w:lang w:eastAsia="x-none"/>
        </w:rPr>
      </w:pPr>
      <w:r>
        <w:rPr>
          <w:color w:val="000000"/>
          <w:sz w:val="24"/>
          <w:szCs w:val="24"/>
          <w:lang w:eastAsia="x-none"/>
        </w:rPr>
        <w:t xml:space="preserve">W związku z powyższym Zamawiający nie dokonuje zmian w tym zakresie. </w:t>
      </w:r>
    </w:p>
    <w:p w14:paraId="0B510854" w14:textId="77777777" w:rsidR="00B1177B" w:rsidRPr="00B1177B" w:rsidRDefault="00B1177B" w:rsidP="009864DD">
      <w:pPr>
        <w:jc w:val="both"/>
        <w:rPr>
          <w:b/>
          <w:color w:val="000000"/>
          <w:sz w:val="24"/>
          <w:szCs w:val="24"/>
          <w:lang w:eastAsia="x-none"/>
        </w:rPr>
      </w:pPr>
    </w:p>
    <w:p w14:paraId="3EB9392F" w14:textId="77777777" w:rsidR="00B1177B" w:rsidRPr="00C212DA" w:rsidRDefault="00B1177B" w:rsidP="009864DD">
      <w:pPr>
        <w:jc w:val="both"/>
        <w:rPr>
          <w:color w:val="000000"/>
          <w:sz w:val="24"/>
          <w:szCs w:val="24"/>
          <w:lang w:eastAsia="x-none"/>
        </w:rPr>
      </w:pPr>
    </w:p>
    <w:p w14:paraId="62D3A287" w14:textId="77777777" w:rsidR="00C212DA" w:rsidRPr="00560A80" w:rsidRDefault="00C212DA" w:rsidP="009864DD">
      <w:pPr>
        <w:numPr>
          <w:ilvl w:val="0"/>
          <w:numId w:val="1"/>
        </w:numPr>
        <w:ind w:left="426" w:right="6" w:hanging="568"/>
        <w:contextualSpacing/>
        <w:jc w:val="both"/>
        <w:rPr>
          <w:b/>
          <w:bCs/>
          <w:sz w:val="24"/>
          <w:szCs w:val="24"/>
        </w:rPr>
      </w:pPr>
      <w:r w:rsidRPr="00C212DA">
        <w:rPr>
          <w:b/>
          <w:bCs/>
          <w:sz w:val="24"/>
          <w:szCs w:val="24"/>
        </w:rPr>
        <w:t xml:space="preserve">Projekt umowy </w:t>
      </w:r>
      <w:r w:rsidRPr="00560A80">
        <w:rPr>
          <w:b/>
          <w:sz w:val="24"/>
          <w:szCs w:val="24"/>
        </w:rPr>
        <w:t>§ 5 ust. 14.</w:t>
      </w:r>
    </w:p>
    <w:p w14:paraId="6C0F08CE" w14:textId="77777777" w:rsidR="00C212DA" w:rsidRPr="00C212DA" w:rsidRDefault="00C212DA" w:rsidP="009864DD">
      <w:pPr>
        <w:jc w:val="both"/>
        <w:rPr>
          <w:sz w:val="24"/>
          <w:szCs w:val="24"/>
          <w:u w:val="single"/>
          <w:lang w:eastAsia="x-none"/>
        </w:rPr>
      </w:pPr>
      <w:r w:rsidRPr="00C212DA">
        <w:rPr>
          <w:sz w:val="24"/>
          <w:szCs w:val="24"/>
          <w:u w:val="single"/>
          <w:lang w:eastAsia="x-none"/>
        </w:rPr>
        <w:t>Zamawiający określi, że:</w:t>
      </w:r>
    </w:p>
    <w:p w14:paraId="17D1B908" w14:textId="77777777" w:rsidR="00C212DA" w:rsidRPr="00C212DA" w:rsidRDefault="00C212DA" w:rsidP="009864DD">
      <w:pPr>
        <w:autoSpaceDE w:val="0"/>
        <w:autoSpaceDN w:val="0"/>
        <w:adjustRightInd w:val="0"/>
        <w:jc w:val="both"/>
        <w:rPr>
          <w:b/>
          <w:sz w:val="24"/>
          <w:szCs w:val="24"/>
        </w:rPr>
      </w:pPr>
      <w:r w:rsidRPr="00C212DA">
        <w:rPr>
          <w:sz w:val="24"/>
          <w:szCs w:val="24"/>
        </w:rPr>
        <w:t xml:space="preserve">Odbiór przesyłek (rejestrowanych oraz nierejestrowanych) zasadniczo za wyjątkiem przesyłek adresowanych na teren na Miasta Brzeg, przygotowanych do wyekspediowania będzie każdorazowo dokumentowany przez </w:t>
      </w:r>
      <w:r w:rsidRPr="00C212DA">
        <w:rPr>
          <w:b/>
          <w:sz w:val="24"/>
          <w:szCs w:val="24"/>
        </w:rPr>
        <w:t>Wykonawcę</w:t>
      </w:r>
      <w:r w:rsidRPr="00C212DA">
        <w:rPr>
          <w:sz w:val="24"/>
          <w:szCs w:val="24"/>
        </w:rPr>
        <w:t xml:space="preserve"> pieczęcią, podpisem i datą na zestawieniu przesyłek przekazanych do przemieszczenia, potwierdzających ilość i rodzaj przesyłek. Wzór zestawień winien być uzgodniony z Wykonawcą. </w:t>
      </w:r>
    </w:p>
    <w:p w14:paraId="63B4147D" w14:textId="77777777" w:rsidR="00C212DA" w:rsidRPr="00C212DA" w:rsidRDefault="00C212DA" w:rsidP="009864DD">
      <w:pPr>
        <w:autoSpaceDE w:val="0"/>
        <w:autoSpaceDN w:val="0"/>
        <w:adjustRightInd w:val="0"/>
        <w:jc w:val="both"/>
        <w:rPr>
          <w:b/>
          <w:sz w:val="24"/>
          <w:szCs w:val="24"/>
          <w:u w:val="single"/>
        </w:rPr>
      </w:pPr>
      <w:r w:rsidRPr="00C212DA">
        <w:rPr>
          <w:b/>
          <w:sz w:val="24"/>
          <w:szCs w:val="24"/>
          <w:u w:val="single"/>
        </w:rPr>
        <w:t>Pytanie 5</w:t>
      </w:r>
    </w:p>
    <w:p w14:paraId="0E82DC2D" w14:textId="77777777" w:rsidR="00C212DA" w:rsidRPr="00C212DA" w:rsidRDefault="00C212DA" w:rsidP="009864DD">
      <w:pPr>
        <w:jc w:val="both"/>
        <w:rPr>
          <w:color w:val="000000"/>
          <w:sz w:val="24"/>
          <w:szCs w:val="24"/>
          <w:lang w:val="x-none" w:eastAsia="x-none"/>
        </w:rPr>
      </w:pPr>
      <w:r w:rsidRPr="00C212DA">
        <w:rPr>
          <w:color w:val="000000"/>
          <w:sz w:val="24"/>
          <w:szCs w:val="24"/>
          <w:lang w:val="x-none" w:eastAsia="x-none"/>
        </w:rPr>
        <w:t>Zgodnie z regulaminem usługi Poczta Firmowa (usługa odbioru korespondencji) dostępnym na stronie Wykonawcy, odbierający przesyłki po wylegitymowaniu się upoważnieniem, kwituje odbiór  przesyłek na dwóch egzemplarzach zestawienia, poprzez umieszczenie daty, dokładnej godziny oraz czytelnego podpisu (jeden egzemplarz oryginału zestawienia otrzymuje Zamawiający).</w:t>
      </w:r>
    </w:p>
    <w:p w14:paraId="4D4558E1" w14:textId="77777777" w:rsidR="00C212DA" w:rsidRPr="00C212DA" w:rsidRDefault="00C212DA" w:rsidP="009864DD">
      <w:pPr>
        <w:jc w:val="both"/>
        <w:rPr>
          <w:color w:val="000000"/>
          <w:sz w:val="24"/>
          <w:szCs w:val="24"/>
          <w:lang w:val="x-none" w:eastAsia="x-none"/>
        </w:rPr>
      </w:pPr>
      <w:r w:rsidRPr="00C212DA">
        <w:rPr>
          <w:color w:val="000000"/>
          <w:sz w:val="24"/>
          <w:szCs w:val="24"/>
          <w:lang w:val="x-none" w:eastAsia="x-none"/>
        </w:rPr>
        <w:t>Przesyłki odebrane przez Wykonawcę od Zamawiającego przewożone są do siedziby Wykonawcy w dniu ich odbioru i w tym samym dniu następuje ich nadanie. Wówczas następuje potwierdzenie nadanych przesyłek poprzez umieszczenie  m. in. pieczęci na dowodzie nadania przesyłek – pocztowej książce nadawczej.</w:t>
      </w:r>
    </w:p>
    <w:p w14:paraId="786F81DB" w14:textId="77777777" w:rsidR="00C212DA" w:rsidRDefault="00C212DA" w:rsidP="009864DD">
      <w:pPr>
        <w:jc w:val="both"/>
        <w:rPr>
          <w:color w:val="000000"/>
          <w:sz w:val="24"/>
          <w:szCs w:val="24"/>
          <w:lang w:eastAsia="x-none"/>
        </w:rPr>
      </w:pPr>
      <w:r w:rsidRPr="00C212DA">
        <w:rPr>
          <w:color w:val="000000"/>
          <w:sz w:val="24"/>
          <w:szCs w:val="24"/>
          <w:lang w:val="x-none" w:eastAsia="x-none"/>
        </w:rPr>
        <w:t>W związku z powyższym Zamawiający wnosi o wykreślenie zapisu mówiącego o umieszczaniu pieczęci na dokumentach w chwili odbioru</w:t>
      </w:r>
      <w:r w:rsidRPr="00C212DA">
        <w:rPr>
          <w:color w:val="000000"/>
          <w:sz w:val="24"/>
          <w:szCs w:val="24"/>
          <w:lang w:eastAsia="x-none"/>
        </w:rPr>
        <w:t xml:space="preserve"> przesyłek</w:t>
      </w:r>
      <w:r w:rsidRPr="00C212DA">
        <w:rPr>
          <w:color w:val="000000"/>
          <w:sz w:val="24"/>
          <w:szCs w:val="24"/>
          <w:lang w:val="x-none" w:eastAsia="x-none"/>
        </w:rPr>
        <w:t>.</w:t>
      </w:r>
    </w:p>
    <w:p w14:paraId="68D5B1C2" w14:textId="77777777" w:rsidR="002E7512" w:rsidRPr="00B04C6D" w:rsidRDefault="002E7512" w:rsidP="009864DD">
      <w:pPr>
        <w:jc w:val="both"/>
        <w:rPr>
          <w:b/>
          <w:color w:val="000000"/>
          <w:sz w:val="24"/>
          <w:szCs w:val="24"/>
          <w:u w:val="single"/>
          <w:lang w:eastAsia="x-none"/>
        </w:rPr>
      </w:pPr>
      <w:r w:rsidRPr="00B04C6D">
        <w:rPr>
          <w:b/>
          <w:color w:val="000000"/>
          <w:sz w:val="24"/>
          <w:szCs w:val="24"/>
          <w:u w:val="single"/>
          <w:lang w:eastAsia="x-none"/>
        </w:rPr>
        <w:t>Odpowiedź nr 5:</w:t>
      </w:r>
    </w:p>
    <w:p w14:paraId="69113B69" w14:textId="77777777" w:rsidR="00334A61" w:rsidRDefault="00334A61" w:rsidP="00334A61">
      <w:pPr>
        <w:autoSpaceDE w:val="0"/>
        <w:autoSpaceDN w:val="0"/>
        <w:adjustRightInd w:val="0"/>
        <w:jc w:val="both"/>
        <w:rPr>
          <w:sz w:val="24"/>
          <w:szCs w:val="24"/>
        </w:rPr>
      </w:pPr>
      <w:r w:rsidRPr="00796534">
        <w:rPr>
          <w:sz w:val="24"/>
          <w:szCs w:val="24"/>
        </w:rPr>
        <w:t xml:space="preserve">Zamawiający informuje, iż dokonuje modyfikacji zapisów projektu umowy, w ten sposób, że </w:t>
      </w:r>
      <w:r>
        <w:rPr>
          <w:sz w:val="24"/>
          <w:szCs w:val="24"/>
        </w:rPr>
        <w:t>ust. 14</w:t>
      </w:r>
      <w:r w:rsidRPr="00796534">
        <w:rPr>
          <w:sz w:val="24"/>
          <w:szCs w:val="24"/>
        </w:rPr>
        <w:t xml:space="preserve"> </w:t>
      </w:r>
      <w:r w:rsidR="00445E36">
        <w:rPr>
          <w:sz w:val="24"/>
          <w:szCs w:val="24"/>
        </w:rPr>
        <w:t>§5</w:t>
      </w:r>
      <w:r>
        <w:rPr>
          <w:sz w:val="24"/>
          <w:szCs w:val="24"/>
        </w:rPr>
        <w:t xml:space="preserve"> </w:t>
      </w:r>
      <w:r w:rsidRPr="00796534">
        <w:rPr>
          <w:sz w:val="24"/>
          <w:szCs w:val="24"/>
        </w:rPr>
        <w:t xml:space="preserve">otrzymuje brzmienie:  </w:t>
      </w:r>
    </w:p>
    <w:p w14:paraId="5521267A" w14:textId="00B58F71" w:rsidR="00445E36" w:rsidRPr="00C212DA" w:rsidRDefault="00445E36" w:rsidP="00445E36">
      <w:pPr>
        <w:autoSpaceDE w:val="0"/>
        <w:autoSpaceDN w:val="0"/>
        <w:adjustRightInd w:val="0"/>
        <w:jc w:val="both"/>
        <w:rPr>
          <w:b/>
          <w:sz w:val="24"/>
          <w:szCs w:val="24"/>
        </w:rPr>
      </w:pPr>
      <w:r>
        <w:rPr>
          <w:sz w:val="24"/>
          <w:szCs w:val="24"/>
        </w:rPr>
        <w:t xml:space="preserve">„14. </w:t>
      </w:r>
      <w:r w:rsidRPr="00C212DA">
        <w:rPr>
          <w:sz w:val="24"/>
          <w:szCs w:val="24"/>
        </w:rPr>
        <w:t>Odbiór przesyłek (rejestrowanych oraz nierejestrowanych) zasadniczo za wyjątkiem pr</w:t>
      </w:r>
      <w:r w:rsidR="00E2572A">
        <w:rPr>
          <w:sz w:val="24"/>
          <w:szCs w:val="24"/>
        </w:rPr>
        <w:t xml:space="preserve">zesyłek adresowanych na teren </w:t>
      </w:r>
      <w:r w:rsidRPr="00C212DA">
        <w:rPr>
          <w:sz w:val="24"/>
          <w:szCs w:val="24"/>
        </w:rPr>
        <w:t xml:space="preserve"> Miasta Brzeg, przygotowanych do wyekspediowania będzie każdorazowo dokumentowany przez </w:t>
      </w:r>
      <w:r w:rsidRPr="00C212DA">
        <w:rPr>
          <w:b/>
          <w:sz w:val="24"/>
          <w:szCs w:val="24"/>
        </w:rPr>
        <w:t>Wykonawcę</w:t>
      </w:r>
      <w:r w:rsidRPr="00C212DA">
        <w:rPr>
          <w:sz w:val="24"/>
          <w:szCs w:val="24"/>
        </w:rPr>
        <w:t xml:space="preserve">, podpisem i datą na zestawieniu przesyłek </w:t>
      </w:r>
      <w:r w:rsidR="00643A94">
        <w:rPr>
          <w:sz w:val="24"/>
          <w:szCs w:val="24"/>
        </w:rPr>
        <w:lastRenderedPageBreak/>
        <w:t xml:space="preserve">przygotowanym przez Zamawiającego i </w:t>
      </w:r>
      <w:r w:rsidRPr="00C212DA">
        <w:rPr>
          <w:sz w:val="24"/>
          <w:szCs w:val="24"/>
        </w:rPr>
        <w:t>przekazanych do przemieszczenia, potwierdzających ilość i rodzaj przesyłek. Wzór zestawień wi</w:t>
      </w:r>
      <w:r w:rsidR="00D51F66">
        <w:rPr>
          <w:sz w:val="24"/>
          <w:szCs w:val="24"/>
        </w:rPr>
        <w:t>nien być uzgodniony z Wykonawcą”.</w:t>
      </w:r>
    </w:p>
    <w:p w14:paraId="73CDEF68" w14:textId="77777777" w:rsidR="00445E36" w:rsidRPr="00796534" w:rsidRDefault="00445E36" w:rsidP="00334A61">
      <w:pPr>
        <w:autoSpaceDE w:val="0"/>
        <w:autoSpaceDN w:val="0"/>
        <w:adjustRightInd w:val="0"/>
        <w:jc w:val="both"/>
        <w:rPr>
          <w:sz w:val="24"/>
          <w:szCs w:val="24"/>
        </w:rPr>
      </w:pPr>
    </w:p>
    <w:p w14:paraId="3E6667DC" w14:textId="77777777" w:rsidR="002E7512" w:rsidRPr="00C212DA" w:rsidRDefault="002E7512" w:rsidP="009864DD">
      <w:pPr>
        <w:jc w:val="both"/>
        <w:rPr>
          <w:b/>
          <w:color w:val="000000"/>
          <w:sz w:val="24"/>
          <w:szCs w:val="24"/>
          <w:lang w:eastAsia="x-none"/>
        </w:rPr>
      </w:pPr>
    </w:p>
    <w:p w14:paraId="79AB3F28" w14:textId="77777777" w:rsidR="00C212DA" w:rsidRPr="00560A80" w:rsidRDefault="00C212DA" w:rsidP="009864DD">
      <w:pPr>
        <w:numPr>
          <w:ilvl w:val="0"/>
          <w:numId w:val="1"/>
        </w:numPr>
        <w:tabs>
          <w:tab w:val="left" w:pos="426"/>
        </w:tabs>
        <w:autoSpaceDE w:val="0"/>
        <w:autoSpaceDN w:val="0"/>
        <w:adjustRightInd w:val="0"/>
        <w:jc w:val="both"/>
        <w:rPr>
          <w:b/>
          <w:sz w:val="24"/>
          <w:szCs w:val="24"/>
        </w:rPr>
      </w:pPr>
      <w:r w:rsidRPr="00C212DA">
        <w:rPr>
          <w:b/>
          <w:bCs/>
          <w:sz w:val="24"/>
          <w:szCs w:val="24"/>
        </w:rPr>
        <w:t xml:space="preserve"> Projekt umowy </w:t>
      </w:r>
      <w:r w:rsidRPr="00560A80">
        <w:rPr>
          <w:b/>
          <w:sz w:val="24"/>
          <w:szCs w:val="24"/>
        </w:rPr>
        <w:t>§ 6 ust. 3.</w:t>
      </w:r>
    </w:p>
    <w:p w14:paraId="39A2D260" w14:textId="77777777" w:rsidR="00C212DA" w:rsidRPr="00560A80" w:rsidRDefault="00C212DA" w:rsidP="009864DD">
      <w:pPr>
        <w:tabs>
          <w:tab w:val="left" w:pos="426"/>
        </w:tabs>
        <w:autoSpaceDE w:val="0"/>
        <w:autoSpaceDN w:val="0"/>
        <w:adjustRightInd w:val="0"/>
        <w:jc w:val="both"/>
        <w:rPr>
          <w:sz w:val="24"/>
          <w:szCs w:val="24"/>
        </w:rPr>
      </w:pPr>
      <w:r w:rsidRPr="00560A80">
        <w:rPr>
          <w:sz w:val="24"/>
          <w:szCs w:val="24"/>
          <w:u w:val="single"/>
        </w:rPr>
        <w:t xml:space="preserve"> Zamawiający określił, że</w:t>
      </w:r>
      <w:r w:rsidRPr="00560A80">
        <w:rPr>
          <w:sz w:val="24"/>
          <w:szCs w:val="24"/>
        </w:rPr>
        <w:t xml:space="preserve"> :</w:t>
      </w:r>
    </w:p>
    <w:p w14:paraId="204689A4" w14:textId="1FFAD420" w:rsidR="00883690" w:rsidRPr="003864AA" w:rsidRDefault="00C212DA" w:rsidP="003864AA">
      <w:pPr>
        <w:widowControl w:val="0"/>
        <w:tabs>
          <w:tab w:val="left" w:pos="0"/>
        </w:tabs>
        <w:suppressAutoHyphens/>
        <w:jc w:val="both"/>
        <w:rPr>
          <w:bCs/>
          <w:kern w:val="1"/>
          <w:sz w:val="24"/>
          <w:szCs w:val="24"/>
        </w:rPr>
      </w:pPr>
      <w:r w:rsidRPr="00C212DA">
        <w:rPr>
          <w:bCs/>
          <w:kern w:val="1"/>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D1B1E7C" w14:textId="77777777" w:rsidR="00C212DA" w:rsidRPr="00560A80" w:rsidRDefault="00C212DA" w:rsidP="009864DD">
      <w:pPr>
        <w:tabs>
          <w:tab w:val="left" w:pos="426"/>
        </w:tabs>
        <w:autoSpaceDE w:val="0"/>
        <w:autoSpaceDN w:val="0"/>
        <w:adjustRightInd w:val="0"/>
        <w:jc w:val="both"/>
        <w:rPr>
          <w:b/>
          <w:sz w:val="24"/>
          <w:szCs w:val="24"/>
          <w:u w:val="single"/>
        </w:rPr>
      </w:pPr>
      <w:r w:rsidRPr="00560A80">
        <w:rPr>
          <w:b/>
          <w:sz w:val="24"/>
          <w:szCs w:val="24"/>
          <w:u w:val="single"/>
        </w:rPr>
        <w:t>Pytanie 6</w:t>
      </w:r>
    </w:p>
    <w:p w14:paraId="246D66F2" w14:textId="77777777" w:rsidR="00C212DA" w:rsidRDefault="00C212DA" w:rsidP="009864DD">
      <w:pPr>
        <w:autoSpaceDE w:val="0"/>
        <w:autoSpaceDN w:val="0"/>
        <w:jc w:val="both"/>
        <w:rPr>
          <w:sz w:val="24"/>
          <w:szCs w:val="24"/>
        </w:rPr>
      </w:pPr>
      <w:r w:rsidRPr="00C212DA">
        <w:rPr>
          <w:sz w:val="24"/>
          <w:szCs w:val="24"/>
        </w:rPr>
        <w:t>Z uwagi na fakt, że zamawiający zamierza nadawać przesyłki na obszar całego kraju, Wykonawca zobowiązany będzie na prośbę Zamawiającego przedłożyć stosowne oświadczenie zatrudnionych pracowników realizujących przedmiotową umowę. W przypadku operatora wyznaczonego jest to obszerna liczba osób. Pragniemy zwrócić uwagę, ze względu na pracochłonność nie związaną z realizacją samego zamówienia, jak również sankcje, które mogą dotknąć Wykonawcę w przypadku nieterminowego złożenia dokumentów, wnosimy o modyfikację terminu „3 dni robocze” na „14 dni roboczych.”</w:t>
      </w:r>
    </w:p>
    <w:p w14:paraId="14131AF9" w14:textId="77777777" w:rsidR="00883690" w:rsidRDefault="00883690" w:rsidP="009864DD">
      <w:pPr>
        <w:autoSpaceDE w:val="0"/>
        <w:autoSpaceDN w:val="0"/>
        <w:jc w:val="both"/>
        <w:rPr>
          <w:b/>
          <w:sz w:val="24"/>
          <w:szCs w:val="24"/>
          <w:u w:val="single"/>
        </w:rPr>
      </w:pPr>
      <w:r w:rsidRPr="00883690">
        <w:rPr>
          <w:b/>
          <w:sz w:val="24"/>
          <w:szCs w:val="24"/>
          <w:u w:val="single"/>
        </w:rPr>
        <w:t>Odpowiedź nr 6:</w:t>
      </w:r>
    </w:p>
    <w:p w14:paraId="3BFE79C1" w14:textId="77777777" w:rsidR="00883690" w:rsidRPr="00796534" w:rsidRDefault="00883690" w:rsidP="00883690">
      <w:pPr>
        <w:autoSpaceDE w:val="0"/>
        <w:autoSpaceDN w:val="0"/>
        <w:adjustRightInd w:val="0"/>
        <w:jc w:val="both"/>
        <w:rPr>
          <w:sz w:val="24"/>
          <w:szCs w:val="24"/>
        </w:rPr>
      </w:pPr>
      <w:r w:rsidRPr="00796534">
        <w:rPr>
          <w:sz w:val="24"/>
          <w:szCs w:val="24"/>
        </w:rPr>
        <w:t xml:space="preserve">Zamawiający informuje, iż dokonuje modyfikacji zapisów projektu umowy, w ten sposób, że </w:t>
      </w:r>
      <w:r w:rsidR="00127B6D">
        <w:rPr>
          <w:sz w:val="24"/>
          <w:szCs w:val="24"/>
        </w:rPr>
        <w:t>ust. 3</w:t>
      </w:r>
      <w:r w:rsidRPr="00796534">
        <w:rPr>
          <w:sz w:val="24"/>
          <w:szCs w:val="24"/>
        </w:rPr>
        <w:t xml:space="preserve"> </w:t>
      </w:r>
      <w:r w:rsidR="00127B6D">
        <w:rPr>
          <w:sz w:val="24"/>
          <w:szCs w:val="24"/>
        </w:rPr>
        <w:t xml:space="preserve">§6 </w:t>
      </w:r>
      <w:r w:rsidRPr="00796534">
        <w:rPr>
          <w:sz w:val="24"/>
          <w:szCs w:val="24"/>
        </w:rPr>
        <w:t xml:space="preserve">otrzymuje brzmienie:  </w:t>
      </w:r>
    </w:p>
    <w:p w14:paraId="2C91BCE7" w14:textId="77777777" w:rsidR="00127B6D" w:rsidRPr="00C212DA" w:rsidRDefault="00883690" w:rsidP="00127B6D">
      <w:pPr>
        <w:widowControl w:val="0"/>
        <w:tabs>
          <w:tab w:val="left" w:pos="0"/>
        </w:tabs>
        <w:suppressAutoHyphens/>
        <w:jc w:val="both"/>
        <w:rPr>
          <w:bCs/>
          <w:kern w:val="1"/>
          <w:sz w:val="24"/>
          <w:szCs w:val="24"/>
        </w:rPr>
      </w:pPr>
      <w:r w:rsidRPr="00796534">
        <w:rPr>
          <w:sz w:val="24"/>
          <w:szCs w:val="24"/>
        </w:rPr>
        <w:t>„</w:t>
      </w:r>
      <w:r w:rsidR="00127B6D">
        <w:rPr>
          <w:sz w:val="24"/>
          <w:szCs w:val="24"/>
        </w:rPr>
        <w:t>3.</w:t>
      </w:r>
      <w:r w:rsidRPr="00796534">
        <w:rPr>
          <w:sz w:val="24"/>
          <w:szCs w:val="24"/>
        </w:rPr>
        <w:t xml:space="preserve"> </w:t>
      </w:r>
      <w:r w:rsidR="00127B6D" w:rsidRPr="00C212DA">
        <w:rPr>
          <w:bCs/>
          <w:kern w:val="1"/>
          <w:sz w:val="24"/>
          <w:szCs w:val="24"/>
        </w:rPr>
        <w:t>Każdorazowo na żądanie Zamawiającego, w terminie przez nie</w:t>
      </w:r>
      <w:r w:rsidR="00127B6D">
        <w:rPr>
          <w:bCs/>
          <w:kern w:val="1"/>
          <w:sz w:val="24"/>
          <w:szCs w:val="24"/>
        </w:rPr>
        <w:t xml:space="preserve">go wskazanym, nie </w:t>
      </w:r>
      <w:r w:rsidR="00127B6D" w:rsidRPr="00870995">
        <w:rPr>
          <w:bCs/>
          <w:kern w:val="1"/>
          <w:sz w:val="24"/>
          <w:szCs w:val="24"/>
        </w:rPr>
        <w:t xml:space="preserve">krótszym niż </w:t>
      </w:r>
      <w:r w:rsidR="00A83CD5" w:rsidRPr="00870995">
        <w:rPr>
          <w:bCs/>
          <w:kern w:val="1"/>
          <w:sz w:val="24"/>
          <w:szCs w:val="24"/>
        </w:rPr>
        <w:t>14 dni roboczych</w:t>
      </w:r>
      <w:r w:rsidR="00127B6D" w:rsidRPr="00870995">
        <w:rPr>
          <w:bCs/>
          <w:kern w:val="1"/>
          <w:sz w:val="24"/>
          <w:szCs w:val="24"/>
        </w:rPr>
        <w:t xml:space="preserve">, </w:t>
      </w:r>
      <w:r w:rsidR="00127B6D" w:rsidRPr="00C212DA">
        <w:rPr>
          <w:bCs/>
          <w:kern w:val="1"/>
          <w:sz w:val="24"/>
          <w:szCs w:val="24"/>
        </w:rPr>
        <w:t>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08B0F3" w14:textId="77777777" w:rsidR="00127B6D" w:rsidRDefault="00127B6D" w:rsidP="00127B6D">
      <w:pPr>
        <w:tabs>
          <w:tab w:val="left" w:pos="426"/>
        </w:tabs>
        <w:autoSpaceDE w:val="0"/>
        <w:autoSpaceDN w:val="0"/>
        <w:adjustRightInd w:val="0"/>
        <w:jc w:val="both"/>
        <w:rPr>
          <w:b/>
          <w:sz w:val="24"/>
          <w:szCs w:val="24"/>
          <w:u w:val="single"/>
        </w:rPr>
      </w:pPr>
    </w:p>
    <w:p w14:paraId="5E793B9C" w14:textId="77777777" w:rsidR="00883690" w:rsidRPr="00C212DA" w:rsidRDefault="00883690" w:rsidP="009864DD">
      <w:pPr>
        <w:autoSpaceDE w:val="0"/>
        <w:autoSpaceDN w:val="0"/>
        <w:jc w:val="both"/>
        <w:rPr>
          <w:sz w:val="24"/>
          <w:szCs w:val="24"/>
        </w:rPr>
      </w:pPr>
    </w:p>
    <w:p w14:paraId="6BF0A7B6" w14:textId="77777777" w:rsidR="00C212DA" w:rsidRPr="00560A80" w:rsidRDefault="00C212DA" w:rsidP="009864DD">
      <w:pPr>
        <w:autoSpaceDE w:val="0"/>
        <w:autoSpaceDN w:val="0"/>
        <w:jc w:val="both"/>
        <w:rPr>
          <w:sz w:val="24"/>
          <w:szCs w:val="24"/>
        </w:rPr>
      </w:pPr>
      <w:r w:rsidRPr="00C212DA">
        <w:rPr>
          <w:b/>
          <w:bCs/>
          <w:sz w:val="24"/>
          <w:szCs w:val="24"/>
        </w:rPr>
        <w:t xml:space="preserve">VII. Projekt umowy </w:t>
      </w:r>
      <w:r w:rsidRPr="00560A80">
        <w:rPr>
          <w:b/>
          <w:sz w:val="24"/>
          <w:szCs w:val="24"/>
        </w:rPr>
        <w:t>§ 8 ust. 7.</w:t>
      </w:r>
    </w:p>
    <w:p w14:paraId="0A5EDB5E" w14:textId="77777777" w:rsidR="00C212DA" w:rsidRPr="001725FD" w:rsidRDefault="00C212DA" w:rsidP="009864DD">
      <w:pPr>
        <w:tabs>
          <w:tab w:val="left" w:pos="426"/>
        </w:tabs>
        <w:autoSpaceDE w:val="0"/>
        <w:autoSpaceDN w:val="0"/>
        <w:adjustRightInd w:val="0"/>
        <w:jc w:val="both"/>
        <w:rPr>
          <w:sz w:val="24"/>
          <w:szCs w:val="24"/>
          <w:u w:val="single"/>
        </w:rPr>
      </w:pPr>
      <w:r w:rsidRPr="00560A80">
        <w:rPr>
          <w:sz w:val="24"/>
          <w:szCs w:val="24"/>
          <w:u w:val="single"/>
        </w:rPr>
        <w:t xml:space="preserve"> Zamawiający określił, że :</w:t>
      </w:r>
    </w:p>
    <w:p w14:paraId="74126E80" w14:textId="77777777" w:rsidR="00C212DA" w:rsidRPr="00C212DA" w:rsidRDefault="00C212DA" w:rsidP="009864DD">
      <w:pPr>
        <w:autoSpaceDE w:val="0"/>
        <w:autoSpaceDN w:val="0"/>
        <w:adjustRightInd w:val="0"/>
        <w:jc w:val="both"/>
        <w:rPr>
          <w:sz w:val="24"/>
          <w:szCs w:val="24"/>
        </w:rPr>
      </w:pPr>
      <w:r w:rsidRPr="00C212DA">
        <w:rPr>
          <w:sz w:val="24"/>
          <w:szCs w:val="24"/>
        </w:rPr>
        <w:t xml:space="preserve">Za dzień zapłaty strony przyjmują dzień obciążenia rachunku bankowego </w:t>
      </w:r>
      <w:r w:rsidRPr="00C212DA">
        <w:rPr>
          <w:b/>
          <w:sz w:val="24"/>
          <w:szCs w:val="24"/>
        </w:rPr>
        <w:t>Zamawiającego</w:t>
      </w:r>
      <w:r w:rsidRPr="00C212DA">
        <w:rPr>
          <w:sz w:val="24"/>
          <w:szCs w:val="24"/>
        </w:rPr>
        <w:t xml:space="preserve">. </w:t>
      </w:r>
    </w:p>
    <w:p w14:paraId="02261E0A" w14:textId="77777777" w:rsidR="00C212DA" w:rsidRPr="00560A80" w:rsidRDefault="00C212DA" w:rsidP="009864DD">
      <w:pPr>
        <w:tabs>
          <w:tab w:val="left" w:pos="426"/>
        </w:tabs>
        <w:autoSpaceDE w:val="0"/>
        <w:autoSpaceDN w:val="0"/>
        <w:adjustRightInd w:val="0"/>
        <w:jc w:val="both"/>
        <w:rPr>
          <w:color w:val="FF0000"/>
          <w:sz w:val="24"/>
          <w:szCs w:val="24"/>
        </w:rPr>
      </w:pPr>
    </w:p>
    <w:p w14:paraId="0B5B0ABA" w14:textId="77777777" w:rsidR="00C212DA" w:rsidRPr="00C212DA" w:rsidRDefault="00C212DA" w:rsidP="009864DD">
      <w:pPr>
        <w:jc w:val="both"/>
        <w:rPr>
          <w:b/>
          <w:sz w:val="24"/>
          <w:szCs w:val="24"/>
          <w:u w:val="single"/>
          <w:lang w:eastAsia="x-none"/>
        </w:rPr>
      </w:pPr>
      <w:r w:rsidRPr="00C212DA">
        <w:rPr>
          <w:b/>
          <w:sz w:val="24"/>
          <w:szCs w:val="24"/>
          <w:u w:val="single"/>
          <w:lang w:eastAsia="x-none"/>
        </w:rPr>
        <w:t>Pytanie 7</w:t>
      </w:r>
    </w:p>
    <w:p w14:paraId="3EB731AD" w14:textId="77777777" w:rsidR="00C212DA" w:rsidRPr="00C212DA" w:rsidRDefault="00C212DA" w:rsidP="009864DD">
      <w:pPr>
        <w:autoSpaceDE w:val="0"/>
        <w:autoSpaceDN w:val="0"/>
        <w:adjustRightInd w:val="0"/>
        <w:jc w:val="both"/>
        <w:rPr>
          <w:sz w:val="24"/>
          <w:szCs w:val="24"/>
        </w:rPr>
      </w:pPr>
      <w:r w:rsidRPr="00C212DA">
        <w:rPr>
          <w:sz w:val="24"/>
          <w:szCs w:val="24"/>
        </w:rPr>
        <w:t xml:space="preserve">Zamawiający określa, iż za dzień zapłaty uznaje się dzień obciążenia rachunku Zamawiającego. 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w:t>
      </w:r>
      <w:r w:rsidRPr="00C212DA">
        <w:rPr>
          <w:sz w:val="24"/>
          <w:szCs w:val="24"/>
        </w:rPr>
        <w:br/>
        <w:t xml:space="preserve">art. 454 Kodeksu cywilnego, który regulując miejsce wykonania zobowiązania traktuje także o chwili spełnienia świadczenia, co nie budzi wątpliwości chociażby ze względu na </w:t>
      </w:r>
      <w:r w:rsidRPr="00C212DA">
        <w:rPr>
          <w:sz w:val="24"/>
          <w:szCs w:val="24"/>
        </w:rPr>
        <w:lastRenderedPageBreak/>
        <w:t>orzecznictwo Sądu Najwyższego. W przypadku zobowiązań cywilnoprawnych zasadą jest, że zapłata dokonana jest dopiero z chwilą uznania rachunku bankowego wierzyciela, co gwarantuje m.in. prawidłowe monitorowanie rozliczania stron.</w:t>
      </w:r>
    </w:p>
    <w:p w14:paraId="14F99BD9" w14:textId="77777777" w:rsidR="00C212DA" w:rsidRDefault="00C212DA" w:rsidP="009864DD">
      <w:pPr>
        <w:autoSpaceDE w:val="0"/>
        <w:autoSpaceDN w:val="0"/>
        <w:adjustRightInd w:val="0"/>
        <w:jc w:val="both"/>
        <w:rPr>
          <w:sz w:val="24"/>
          <w:szCs w:val="24"/>
        </w:rPr>
      </w:pPr>
      <w:r w:rsidRPr="00C212DA">
        <w:rPr>
          <w:sz w:val="24"/>
          <w:szCs w:val="24"/>
        </w:rPr>
        <w:t>Czy ze względu na to, że faktyczną możliwością dysponowania środkami jest data ich wpływu na rachunek Wykonawcy, Zamawiający dopuszcza zmianę określenia dnia zapłaty według powszechnie stosowanej formy w obrocie gospodarczym: „Za dzień zapłaty strony przyjmują dzień wpływu środków na rachunek bankowy Wykonawcy”?</w:t>
      </w:r>
    </w:p>
    <w:p w14:paraId="46DC8E80" w14:textId="77777777" w:rsidR="00B266DD" w:rsidRDefault="00B266DD" w:rsidP="009864DD">
      <w:pPr>
        <w:autoSpaceDE w:val="0"/>
        <w:autoSpaceDN w:val="0"/>
        <w:adjustRightInd w:val="0"/>
        <w:jc w:val="both"/>
        <w:rPr>
          <w:b/>
          <w:sz w:val="24"/>
          <w:szCs w:val="24"/>
          <w:u w:val="single"/>
        </w:rPr>
      </w:pPr>
      <w:r w:rsidRPr="00B266DD">
        <w:rPr>
          <w:b/>
          <w:sz w:val="24"/>
          <w:szCs w:val="24"/>
          <w:u w:val="single"/>
        </w:rPr>
        <w:t>Odpowiedź nr 7:</w:t>
      </w:r>
    </w:p>
    <w:p w14:paraId="7010761E" w14:textId="39A889B4" w:rsidR="004B5A35" w:rsidRDefault="004B5A35" w:rsidP="004B5A35">
      <w:pPr>
        <w:autoSpaceDE w:val="0"/>
        <w:autoSpaceDN w:val="0"/>
        <w:adjustRightInd w:val="0"/>
        <w:jc w:val="both"/>
        <w:rPr>
          <w:sz w:val="24"/>
          <w:szCs w:val="24"/>
        </w:rPr>
      </w:pPr>
      <w:r w:rsidRPr="00796534">
        <w:rPr>
          <w:sz w:val="24"/>
          <w:szCs w:val="24"/>
        </w:rPr>
        <w:t xml:space="preserve">Zamawiający informuje, iż dokonuje modyfikacji zapisów projektu umowy, w ten sposób, że </w:t>
      </w:r>
      <w:r>
        <w:rPr>
          <w:sz w:val="24"/>
          <w:szCs w:val="24"/>
        </w:rPr>
        <w:t>ust. 7</w:t>
      </w:r>
      <w:r w:rsidRPr="00796534">
        <w:rPr>
          <w:sz w:val="24"/>
          <w:szCs w:val="24"/>
        </w:rPr>
        <w:t xml:space="preserve"> </w:t>
      </w:r>
      <w:r>
        <w:rPr>
          <w:sz w:val="24"/>
          <w:szCs w:val="24"/>
        </w:rPr>
        <w:t>§8</w:t>
      </w:r>
      <w:r>
        <w:rPr>
          <w:sz w:val="24"/>
          <w:szCs w:val="24"/>
        </w:rPr>
        <w:t xml:space="preserve"> </w:t>
      </w:r>
      <w:r w:rsidRPr="00796534">
        <w:rPr>
          <w:sz w:val="24"/>
          <w:szCs w:val="24"/>
        </w:rPr>
        <w:t xml:space="preserve">otrzymuje brzmienie:  </w:t>
      </w:r>
    </w:p>
    <w:p w14:paraId="11B788DF" w14:textId="0A1244FA" w:rsidR="004B5A35" w:rsidRPr="00796534" w:rsidRDefault="004B5A35" w:rsidP="004B5A35">
      <w:pPr>
        <w:autoSpaceDE w:val="0"/>
        <w:autoSpaceDN w:val="0"/>
        <w:adjustRightInd w:val="0"/>
        <w:jc w:val="both"/>
        <w:rPr>
          <w:sz w:val="24"/>
          <w:szCs w:val="24"/>
        </w:rPr>
      </w:pPr>
      <w:r>
        <w:rPr>
          <w:sz w:val="24"/>
          <w:szCs w:val="24"/>
        </w:rPr>
        <w:t xml:space="preserve">„7. Za dzień zapłaty strony przyjmują dzień wpływu środków na rachunek bankowy Wykonawcy”. </w:t>
      </w:r>
    </w:p>
    <w:p w14:paraId="2238D268" w14:textId="77777777" w:rsidR="00B266DD" w:rsidRPr="00C212DA" w:rsidRDefault="00B266DD" w:rsidP="009864DD">
      <w:pPr>
        <w:autoSpaceDE w:val="0"/>
        <w:autoSpaceDN w:val="0"/>
        <w:adjustRightInd w:val="0"/>
        <w:jc w:val="both"/>
        <w:rPr>
          <w:b/>
          <w:sz w:val="24"/>
          <w:szCs w:val="24"/>
          <w:u w:val="single"/>
        </w:rPr>
      </w:pPr>
    </w:p>
    <w:p w14:paraId="78ECAB9B" w14:textId="77777777" w:rsidR="00C212DA" w:rsidRPr="00C212DA" w:rsidRDefault="00C212DA" w:rsidP="009864DD">
      <w:pPr>
        <w:autoSpaceDE w:val="0"/>
        <w:autoSpaceDN w:val="0"/>
        <w:jc w:val="both"/>
        <w:rPr>
          <w:sz w:val="24"/>
          <w:szCs w:val="24"/>
        </w:rPr>
      </w:pPr>
      <w:r w:rsidRPr="00C212DA">
        <w:rPr>
          <w:b/>
          <w:bCs/>
          <w:sz w:val="24"/>
          <w:szCs w:val="24"/>
        </w:rPr>
        <w:t>VIII. Projekt umowy § 8 ust. 12.</w:t>
      </w:r>
    </w:p>
    <w:p w14:paraId="2A80529E" w14:textId="77777777" w:rsidR="00C212DA" w:rsidRPr="00C212DA" w:rsidRDefault="00C212DA" w:rsidP="009864DD">
      <w:pPr>
        <w:autoSpaceDE w:val="0"/>
        <w:autoSpaceDN w:val="0"/>
        <w:jc w:val="both"/>
        <w:rPr>
          <w:sz w:val="24"/>
          <w:szCs w:val="24"/>
          <w:u w:val="single"/>
        </w:rPr>
      </w:pPr>
      <w:r w:rsidRPr="00C212DA">
        <w:rPr>
          <w:sz w:val="24"/>
          <w:szCs w:val="24"/>
          <w:u w:val="single"/>
        </w:rPr>
        <w:t>Zamawiający określił, że :</w:t>
      </w:r>
    </w:p>
    <w:p w14:paraId="17EE543D" w14:textId="77777777" w:rsidR="00C212DA" w:rsidRPr="00C212DA" w:rsidRDefault="00C212DA" w:rsidP="009864DD">
      <w:pPr>
        <w:autoSpaceDE w:val="0"/>
        <w:autoSpaceDN w:val="0"/>
        <w:jc w:val="both"/>
        <w:rPr>
          <w:sz w:val="24"/>
          <w:szCs w:val="24"/>
        </w:rPr>
      </w:pPr>
      <w:r w:rsidRPr="00C212DA">
        <w:rPr>
          <w:sz w:val="24"/>
          <w:szCs w:val="24"/>
        </w:rPr>
        <w:t>Warunkiem płatności faktur określonych niniejszą umową jest przedstawienie oświadczenia o niezaleganiu ze składkami na ubezpieczenie społeczne.</w:t>
      </w:r>
    </w:p>
    <w:p w14:paraId="2D225DA9" w14:textId="77777777" w:rsidR="00C212DA" w:rsidRPr="00C212DA" w:rsidRDefault="00865278" w:rsidP="009864DD">
      <w:pPr>
        <w:autoSpaceDE w:val="0"/>
        <w:autoSpaceDN w:val="0"/>
        <w:jc w:val="both"/>
        <w:rPr>
          <w:sz w:val="24"/>
          <w:szCs w:val="24"/>
        </w:rPr>
      </w:pPr>
      <w:r>
        <w:rPr>
          <w:b/>
          <w:bCs/>
          <w:sz w:val="24"/>
          <w:szCs w:val="24"/>
          <w:u w:val="single"/>
        </w:rPr>
        <w:t>Pytanie 8</w:t>
      </w:r>
    </w:p>
    <w:p w14:paraId="1A6FEA66" w14:textId="77777777" w:rsidR="00C212DA" w:rsidRDefault="00C212DA" w:rsidP="009864DD">
      <w:pPr>
        <w:autoSpaceDE w:val="0"/>
        <w:autoSpaceDN w:val="0"/>
        <w:jc w:val="both"/>
        <w:rPr>
          <w:color w:val="000000"/>
          <w:sz w:val="24"/>
          <w:szCs w:val="24"/>
        </w:rPr>
      </w:pPr>
      <w:r w:rsidRPr="00C212DA">
        <w:rPr>
          <w:sz w:val="24"/>
          <w:szCs w:val="24"/>
        </w:rPr>
        <w:t>Zamawiający warunkuje uregulowanie faktury VAT przedstawieniem przez Wykonawcę oświadczenia o niezaleganiu ze składkami  na ubezpieczenie społeczne. Wykonawca wnosi o wykreślenie w/w zapisu z uwagi na brak zależności pomiędzy wykonaniem usług będących przedmiotem zamówienia i zapłatą za nie a faktem przedstawienia oświadczenia. </w:t>
      </w:r>
      <w:r w:rsidRPr="00C212DA">
        <w:rPr>
          <w:color w:val="000000"/>
          <w:sz w:val="24"/>
          <w:szCs w:val="24"/>
        </w:rPr>
        <w:t xml:space="preserve"> </w:t>
      </w:r>
    </w:p>
    <w:p w14:paraId="528001E7" w14:textId="77777777" w:rsidR="00F16CB5" w:rsidRPr="003823E1" w:rsidRDefault="003823E1" w:rsidP="009864DD">
      <w:pPr>
        <w:autoSpaceDE w:val="0"/>
        <w:autoSpaceDN w:val="0"/>
        <w:jc w:val="both"/>
        <w:rPr>
          <w:b/>
          <w:color w:val="000000"/>
          <w:sz w:val="24"/>
          <w:szCs w:val="24"/>
        </w:rPr>
      </w:pPr>
      <w:r w:rsidRPr="003823E1">
        <w:rPr>
          <w:b/>
          <w:color w:val="000000"/>
          <w:sz w:val="24"/>
          <w:szCs w:val="24"/>
        </w:rPr>
        <w:t>Odpowiedź nr 8:</w:t>
      </w:r>
    </w:p>
    <w:p w14:paraId="13D5D343" w14:textId="77777777" w:rsidR="003823E1" w:rsidRDefault="000E1EEF" w:rsidP="009864DD">
      <w:pPr>
        <w:autoSpaceDE w:val="0"/>
        <w:autoSpaceDN w:val="0"/>
        <w:jc w:val="both"/>
        <w:rPr>
          <w:color w:val="000000"/>
          <w:sz w:val="24"/>
          <w:szCs w:val="24"/>
        </w:rPr>
      </w:pPr>
      <w:r>
        <w:rPr>
          <w:color w:val="000000"/>
          <w:sz w:val="24"/>
          <w:szCs w:val="24"/>
        </w:rPr>
        <w:t>Zamawiający usuwa ust. 12 w §8 projektu umowy.</w:t>
      </w:r>
    </w:p>
    <w:p w14:paraId="0D166ABD" w14:textId="77777777" w:rsidR="00C212DA" w:rsidRPr="00C212DA" w:rsidRDefault="00C212DA" w:rsidP="009864DD">
      <w:pPr>
        <w:tabs>
          <w:tab w:val="left" w:pos="426"/>
        </w:tabs>
        <w:autoSpaceDE w:val="0"/>
        <w:autoSpaceDN w:val="0"/>
        <w:adjustRightInd w:val="0"/>
        <w:jc w:val="both"/>
        <w:rPr>
          <w:color w:val="000000"/>
          <w:sz w:val="24"/>
          <w:szCs w:val="24"/>
        </w:rPr>
      </w:pPr>
    </w:p>
    <w:p w14:paraId="30098D62" w14:textId="77777777" w:rsidR="00C212DA" w:rsidRPr="00560A80" w:rsidRDefault="00C212DA" w:rsidP="000E1EEF">
      <w:pPr>
        <w:tabs>
          <w:tab w:val="left" w:pos="720"/>
        </w:tabs>
        <w:autoSpaceDE w:val="0"/>
        <w:autoSpaceDN w:val="0"/>
        <w:adjustRightInd w:val="0"/>
        <w:jc w:val="both"/>
        <w:rPr>
          <w:b/>
          <w:sz w:val="24"/>
          <w:szCs w:val="24"/>
        </w:rPr>
      </w:pPr>
      <w:r w:rsidRPr="00C212DA">
        <w:rPr>
          <w:b/>
          <w:bCs/>
          <w:sz w:val="24"/>
          <w:szCs w:val="24"/>
        </w:rPr>
        <w:t xml:space="preserve"> IX.  Projekt umowy </w:t>
      </w:r>
      <w:r w:rsidRPr="00560A80">
        <w:rPr>
          <w:b/>
          <w:sz w:val="24"/>
          <w:szCs w:val="24"/>
        </w:rPr>
        <w:t>§ 8 ust. 13.</w:t>
      </w:r>
    </w:p>
    <w:p w14:paraId="7981AF55" w14:textId="77777777" w:rsidR="00C212DA" w:rsidRPr="000E1EEF" w:rsidRDefault="00C212DA" w:rsidP="000E1EEF">
      <w:pPr>
        <w:tabs>
          <w:tab w:val="left" w:pos="426"/>
        </w:tabs>
        <w:autoSpaceDE w:val="0"/>
        <w:autoSpaceDN w:val="0"/>
        <w:adjustRightInd w:val="0"/>
        <w:jc w:val="both"/>
        <w:rPr>
          <w:sz w:val="24"/>
          <w:szCs w:val="24"/>
          <w:u w:val="single"/>
        </w:rPr>
      </w:pPr>
      <w:r w:rsidRPr="00560A80">
        <w:rPr>
          <w:sz w:val="24"/>
          <w:szCs w:val="24"/>
        </w:rPr>
        <w:t xml:space="preserve"> </w:t>
      </w:r>
      <w:r w:rsidRPr="00560A80">
        <w:rPr>
          <w:sz w:val="24"/>
          <w:szCs w:val="24"/>
          <w:u w:val="single"/>
        </w:rPr>
        <w:t>Zamawiający określił, że :</w:t>
      </w:r>
    </w:p>
    <w:p w14:paraId="7F303BB2" w14:textId="77777777" w:rsidR="00C212DA" w:rsidRPr="00C212DA" w:rsidRDefault="00C212DA" w:rsidP="009864DD">
      <w:pPr>
        <w:numPr>
          <w:ilvl w:val="0"/>
          <w:numId w:val="2"/>
        </w:numPr>
        <w:autoSpaceDE w:val="0"/>
        <w:autoSpaceDN w:val="0"/>
        <w:adjustRightInd w:val="0"/>
        <w:ind w:left="284" w:hanging="284"/>
        <w:jc w:val="both"/>
        <w:rPr>
          <w:sz w:val="24"/>
          <w:szCs w:val="24"/>
        </w:rPr>
      </w:pPr>
      <w:r w:rsidRPr="00C212DA">
        <w:rPr>
          <w:sz w:val="24"/>
          <w:szCs w:val="24"/>
        </w:rPr>
        <w:t xml:space="preserve">Wynagrodzenie należne </w:t>
      </w:r>
      <w:r w:rsidRPr="00C212DA">
        <w:rPr>
          <w:b/>
          <w:sz w:val="24"/>
          <w:szCs w:val="24"/>
        </w:rPr>
        <w:t>Wykonawcy</w:t>
      </w:r>
      <w:r w:rsidRPr="00C212DA">
        <w:rPr>
          <w:sz w:val="24"/>
          <w:szCs w:val="24"/>
        </w:rPr>
        <w:t xml:space="preserve"> ustalone w ust. 1 może ulec zmianie w przypadku zmiany:</w:t>
      </w:r>
    </w:p>
    <w:p w14:paraId="786F2A8D" w14:textId="77777777" w:rsidR="00C212DA" w:rsidRPr="00C212DA" w:rsidRDefault="00C212DA" w:rsidP="009864DD">
      <w:pPr>
        <w:numPr>
          <w:ilvl w:val="0"/>
          <w:numId w:val="3"/>
        </w:numPr>
        <w:autoSpaceDE w:val="0"/>
        <w:autoSpaceDN w:val="0"/>
        <w:adjustRightInd w:val="0"/>
        <w:jc w:val="both"/>
        <w:rPr>
          <w:sz w:val="24"/>
          <w:szCs w:val="24"/>
        </w:rPr>
      </w:pPr>
      <w:r w:rsidRPr="00C212DA">
        <w:rPr>
          <w:rFonts w:eastAsia="Calibri"/>
          <w:color w:val="000000"/>
          <w:sz w:val="24"/>
          <w:szCs w:val="24"/>
        </w:rPr>
        <w:t>stawki podatku VAT, wynagrodzenie za usługi świadczone od dnia wejścia w życie zmiany będzie uwzględniała stawkę podatku VAT po zmianie. Za datę świadczenia usługi uważa się datę nadania przesyłki lub datę zwrócenia niedoręczonej przesyłki do nadawcy;</w:t>
      </w:r>
    </w:p>
    <w:p w14:paraId="5BC04C0C" w14:textId="77777777" w:rsidR="00C212DA" w:rsidRPr="00C212DA" w:rsidRDefault="00C212DA" w:rsidP="009864DD">
      <w:pPr>
        <w:numPr>
          <w:ilvl w:val="0"/>
          <w:numId w:val="3"/>
        </w:numPr>
        <w:autoSpaceDE w:val="0"/>
        <w:autoSpaceDN w:val="0"/>
        <w:adjustRightInd w:val="0"/>
        <w:jc w:val="both"/>
        <w:rPr>
          <w:sz w:val="24"/>
          <w:szCs w:val="24"/>
        </w:rPr>
      </w:pPr>
      <w:r w:rsidRPr="00C212DA">
        <w:rPr>
          <w:rFonts w:eastAsia="Calibri"/>
          <w:color w:val="000000"/>
          <w:sz w:val="24"/>
          <w:szCs w:val="24"/>
        </w:rPr>
        <w:t>zmiany wysokości minimalnego wynagrodzenia za pracę ustalonego na podstawie art. 2 ust. 3-5 ustawy z dnia 10 października 2002 r. o minimalnym wynagrodzeniu za pracę lub zmiany zasad podlegania ubezpieczeniom społecznym lub ubezpieczeniu zdrowotnemu lub wysokości stawki składki na ubezpieczenia społeczne lub zdrowotne,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w:t>
      </w:r>
    </w:p>
    <w:p w14:paraId="7B3246B1" w14:textId="77777777" w:rsidR="00C212DA" w:rsidRPr="00C212DA" w:rsidRDefault="00C212DA" w:rsidP="009864DD">
      <w:pPr>
        <w:ind w:left="720" w:right="6"/>
        <w:contextualSpacing/>
        <w:jc w:val="both"/>
        <w:rPr>
          <w:b/>
          <w:sz w:val="24"/>
          <w:szCs w:val="24"/>
        </w:rPr>
      </w:pPr>
      <w:r w:rsidRPr="00C212DA">
        <w:rPr>
          <w:sz w:val="24"/>
          <w:szCs w:val="24"/>
        </w:rPr>
        <w:t xml:space="preserve">- jeżeli zmiany te będą miały wpływ na koszty wykonania zamówienia przez </w:t>
      </w:r>
      <w:r w:rsidRPr="00C212DA">
        <w:rPr>
          <w:b/>
          <w:sz w:val="24"/>
          <w:szCs w:val="24"/>
        </w:rPr>
        <w:t>Wykonawcę.</w:t>
      </w:r>
    </w:p>
    <w:p w14:paraId="52CEE870" w14:textId="77777777" w:rsidR="001725FD" w:rsidRDefault="001725FD" w:rsidP="009864DD">
      <w:pPr>
        <w:jc w:val="both"/>
        <w:rPr>
          <w:b/>
          <w:sz w:val="24"/>
          <w:szCs w:val="24"/>
          <w:u w:val="single"/>
          <w:lang w:eastAsia="x-none"/>
        </w:rPr>
      </w:pPr>
    </w:p>
    <w:p w14:paraId="66B7FF81" w14:textId="77777777" w:rsidR="00C212DA" w:rsidRPr="00C212DA" w:rsidRDefault="00C212DA" w:rsidP="009864DD">
      <w:pPr>
        <w:jc w:val="both"/>
        <w:rPr>
          <w:b/>
          <w:sz w:val="24"/>
          <w:szCs w:val="24"/>
          <w:u w:val="single"/>
          <w:lang w:eastAsia="x-none"/>
        </w:rPr>
      </w:pPr>
      <w:r w:rsidRPr="00C212DA">
        <w:rPr>
          <w:b/>
          <w:sz w:val="24"/>
          <w:szCs w:val="24"/>
          <w:u w:val="single"/>
          <w:lang w:eastAsia="x-none"/>
        </w:rPr>
        <w:t xml:space="preserve">Pytanie 9 </w:t>
      </w:r>
    </w:p>
    <w:p w14:paraId="3BD1EA81" w14:textId="77777777" w:rsidR="00C212DA" w:rsidRPr="00C212DA" w:rsidRDefault="00C212DA" w:rsidP="003823E1">
      <w:pPr>
        <w:autoSpaceDE w:val="0"/>
        <w:autoSpaceDN w:val="0"/>
        <w:adjustRightInd w:val="0"/>
        <w:jc w:val="both"/>
        <w:rPr>
          <w:sz w:val="24"/>
          <w:szCs w:val="24"/>
        </w:rPr>
      </w:pPr>
      <w:r w:rsidRPr="00C212DA">
        <w:rPr>
          <w:sz w:val="24"/>
          <w:szCs w:val="24"/>
        </w:rPr>
        <w:t xml:space="preserve">Zgodnie z art. 57 ustawy Prawo pocztowe operator wyznaczony jest zobligowany do przedłożenia Prezesowi UKE projektu cennika usług powszechnych, który co do zasady nie może przekroczyć maksymalnych rocznych poziomów opłat za usługi powszechne </w:t>
      </w:r>
      <w:r w:rsidRPr="00C212DA">
        <w:rPr>
          <w:sz w:val="24"/>
          <w:szCs w:val="24"/>
        </w:rPr>
        <w:lastRenderedPageBreak/>
        <w:t>określonych w decyzji, o której mowa w art. 55 ust. 1 Prawa pocztowego, dotyczącym przystępności cenowej tych usług. Natomiast przepisy art. 53 i 54 ustawy Prawo pocztowe wyznaczają ścisły reżim ustalania opłat za świadczenie powszechnych usług pocztowych.</w:t>
      </w:r>
    </w:p>
    <w:p w14:paraId="7F1E2D41" w14:textId="77777777" w:rsidR="00C212DA" w:rsidRPr="00C212DA" w:rsidRDefault="00C212DA" w:rsidP="003823E1">
      <w:pPr>
        <w:autoSpaceDE w:val="0"/>
        <w:autoSpaceDN w:val="0"/>
        <w:adjustRightInd w:val="0"/>
        <w:jc w:val="both"/>
        <w:rPr>
          <w:sz w:val="24"/>
          <w:szCs w:val="24"/>
        </w:rPr>
      </w:pPr>
      <w:r w:rsidRPr="00C212DA">
        <w:rPr>
          <w:sz w:val="24"/>
          <w:szCs w:val="24"/>
        </w:rPr>
        <w:t xml:space="preserve">Mając na uwadze, iż zgodnie z art. 142 ust. 5 ustawy z dnia 29 stycznia 2004 roku Prawo zamówień publicznych, „umowa zawarta na okres dłuższy niż 12 miesięcy zawiera postanowienia o zasadach wprowadzania odpowiednich zmian wysokości wynagrodzenia należnego wykonawcy, w przypadku zmiany: 1) stawki podatku od towarów i usług, 2) wysokości minimalnego wynagrodzenia za pracę ustalonego na podstawie art. 2 ust. 3-5 ustawy z dnia 10 października 2002 roku o minimalnym wynagrodzeniu za pracę, 3) zasad podlegania ubezpieczeniom społecznym lub ubezpieczeniu zdrowotnemu lub wysokości stawki składki na ubezpieczenia społeczne lub zdrowotne - jeżeli zmiany te będą miały wpływ na koszty wykonania zamówienia przez wykonawcę”, wnosimy o modyfikację zapisów projektu umowy w </w:t>
      </w:r>
      <w:r w:rsidRPr="00560A80">
        <w:rPr>
          <w:sz w:val="24"/>
          <w:szCs w:val="24"/>
        </w:rPr>
        <w:t xml:space="preserve">§ 8 ust. 7 </w:t>
      </w:r>
      <w:r w:rsidRPr="00C212DA">
        <w:rPr>
          <w:sz w:val="24"/>
          <w:szCs w:val="24"/>
        </w:rPr>
        <w:t>o następującą treść:</w:t>
      </w:r>
    </w:p>
    <w:p w14:paraId="43BB0103" w14:textId="77777777" w:rsidR="00C212DA" w:rsidRPr="00C212DA" w:rsidRDefault="00C212DA" w:rsidP="003823E1">
      <w:pPr>
        <w:autoSpaceDE w:val="0"/>
        <w:autoSpaceDN w:val="0"/>
        <w:adjustRightInd w:val="0"/>
        <w:jc w:val="both"/>
        <w:rPr>
          <w:sz w:val="24"/>
          <w:szCs w:val="24"/>
        </w:rPr>
      </w:pPr>
      <w:r w:rsidRPr="00C212DA">
        <w:rPr>
          <w:sz w:val="24"/>
          <w:szCs w:val="24"/>
        </w:rPr>
        <w:t>1.  Wynagrodzenie należne Wykonawcy ustalone w ust.1 może ulec zmianie w przypadku:</w:t>
      </w:r>
    </w:p>
    <w:p w14:paraId="7822A73A" w14:textId="77777777" w:rsidR="00C212DA" w:rsidRPr="00C212DA" w:rsidRDefault="00C212DA" w:rsidP="003823E1">
      <w:pPr>
        <w:autoSpaceDE w:val="0"/>
        <w:autoSpaceDN w:val="0"/>
        <w:adjustRightInd w:val="0"/>
        <w:jc w:val="both"/>
        <w:rPr>
          <w:sz w:val="24"/>
          <w:szCs w:val="24"/>
        </w:rPr>
      </w:pPr>
      <w:r w:rsidRPr="00C212DA">
        <w:rPr>
          <w:sz w:val="24"/>
          <w:szCs w:val="24"/>
        </w:rPr>
        <w:t>a) zmiany stawki podatku VAT,</w:t>
      </w:r>
    </w:p>
    <w:p w14:paraId="647665C9" w14:textId="77777777" w:rsidR="00C212DA" w:rsidRPr="00C212DA" w:rsidRDefault="00C212DA" w:rsidP="003823E1">
      <w:pPr>
        <w:autoSpaceDE w:val="0"/>
        <w:autoSpaceDN w:val="0"/>
        <w:adjustRightInd w:val="0"/>
        <w:jc w:val="both"/>
        <w:rPr>
          <w:sz w:val="24"/>
          <w:szCs w:val="24"/>
        </w:rPr>
      </w:pPr>
      <w:r w:rsidRPr="00C212DA">
        <w:rPr>
          <w:sz w:val="24"/>
          <w:szCs w:val="24"/>
        </w:rPr>
        <w:t>b) zmiany wysokości minimalnego wynagrodzenia za pracę ustalonego na podstawie art. 2 ust. 3-5 ustawy z dnia 10 października 2002 roku o minimalnym wynagrodzeniu za pracę,</w:t>
      </w:r>
    </w:p>
    <w:p w14:paraId="2D2BCAD4" w14:textId="77777777" w:rsidR="00C212DA" w:rsidRPr="00C212DA" w:rsidRDefault="00C212DA" w:rsidP="003823E1">
      <w:pPr>
        <w:autoSpaceDE w:val="0"/>
        <w:autoSpaceDN w:val="0"/>
        <w:adjustRightInd w:val="0"/>
        <w:jc w:val="both"/>
        <w:rPr>
          <w:sz w:val="24"/>
          <w:szCs w:val="24"/>
        </w:rPr>
      </w:pPr>
      <w:r w:rsidRPr="00C212DA">
        <w:rPr>
          <w:sz w:val="24"/>
          <w:szCs w:val="24"/>
        </w:rPr>
        <w:t>c) zmiany zasad podlegania ubezpieczeniom społecznym lub ubezpieczeniu zdrowotnemu lub wysokości stawki składki na ubezpieczenia społeczne lub zdrowotne</w:t>
      </w:r>
    </w:p>
    <w:p w14:paraId="0410F5B2" w14:textId="77777777" w:rsidR="00C212DA" w:rsidRPr="00C212DA" w:rsidRDefault="00C212DA" w:rsidP="003823E1">
      <w:pPr>
        <w:autoSpaceDE w:val="0"/>
        <w:autoSpaceDN w:val="0"/>
        <w:adjustRightInd w:val="0"/>
        <w:jc w:val="both"/>
        <w:rPr>
          <w:sz w:val="24"/>
          <w:szCs w:val="24"/>
        </w:rPr>
      </w:pPr>
      <w:r w:rsidRPr="00C212DA">
        <w:rPr>
          <w:sz w:val="24"/>
          <w:szCs w:val="24"/>
        </w:rPr>
        <w:t>- jeżeli zmiana ta będzie miała wpływ na koszty wykonania zamówienia przez wykonawcę.</w:t>
      </w:r>
    </w:p>
    <w:p w14:paraId="19AE5681" w14:textId="77777777" w:rsidR="00C212DA" w:rsidRPr="00C212DA" w:rsidRDefault="00C212DA" w:rsidP="003823E1">
      <w:pPr>
        <w:autoSpaceDE w:val="0"/>
        <w:autoSpaceDN w:val="0"/>
        <w:adjustRightInd w:val="0"/>
        <w:jc w:val="both"/>
        <w:rPr>
          <w:sz w:val="24"/>
          <w:szCs w:val="24"/>
        </w:rPr>
      </w:pPr>
      <w:r w:rsidRPr="00C212DA">
        <w:rPr>
          <w:sz w:val="24"/>
          <w:szCs w:val="24"/>
        </w:rPr>
        <w:t>2.  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w:t>
      </w:r>
    </w:p>
    <w:p w14:paraId="5039461D" w14:textId="77777777" w:rsidR="00C212DA" w:rsidRPr="00C212DA" w:rsidRDefault="00C212DA" w:rsidP="003823E1">
      <w:pPr>
        <w:autoSpaceDE w:val="0"/>
        <w:autoSpaceDN w:val="0"/>
        <w:adjustRightInd w:val="0"/>
        <w:jc w:val="both"/>
        <w:rPr>
          <w:sz w:val="24"/>
          <w:szCs w:val="24"/>
        </w:rPr>
      </w:pPr>
      <w:r w:rsidRPr="00C212DA">
        <w:rPr>
          <w:sz w:val="24"/>
          <w:szCs w:val="24"/>
        </w:rPr>
        <w:t>3.  W przypadku zmiany wysokości minimalnego wynagrodzenia za pracę ustalonego na podstawie art. 2 ust. 3-5 ustawy z dnia 10 października 2002 roku o minimalnym wynagrodzeniu za pracę lub zmiany zasad podlegania ubezpieczeniom społecznym lub ubezpieczeniu zdrowotnemu lub wysokości stawki składki na ubezpieczenia społeczne lub zdrowotne,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w:t>
      </w:r>
    </w:p>
    <w:p w14:paraId="4043A9AA" w14:textId="77777777" w:rsidR="00C212DA" w:rsidRPr="00C212DA" w:rsidRDefault="00C212DA" w:rsidP="003823E1">
      <w:pPr>
        <w:autoSpaceDE w:val="0"/>
        <w:autoSpaceDN w:val="0"/>
        <w:adjustRightInd w:val="0"/>
        <w:jc w:val="both"/>
        <w:rPr>
          <w:color w:val="000000"/>
          <w:sz w:val="24"/>
          <w:szCs w:val="24"/>
        </w:rPr>
      </w:pPr>
      <w:r w:rsidRPr="00C212DA">
        <w:rPr>
          <w:color w:val="000000"/>
          <w:sz w:val="24"/>
          <w:szCs w:val="24"/>
        </w:rPr>
        <w:t>4. W przypadku zmiany cen w poszczególnych pozycjach wpisanych przez Wykonawcę w Formularzu cenowym w sytuacji spowodowanej zmianami cen tych pozycji zgodnie z przedłożonym przez Wykonawcę dokumentem zatwierdzającym te zmiany przez Prezesa Urzędu Komunikacji Elektronicznej lub w sposób dopuszczony przez Prawo pocztowe. W powyższym przypadku Zamawiający zobowiązuje się do uiszczenia opłaty za świadczone usługi w wysokości obowiązującej na dzień nadania przesyłek.”</w:t>
      </w:r>
    </w:p>
    <w:p w14:paraId="7ED0C482" w14:textId="77777777" w:rsidR="00C212DA" w:rsidRDefault="00C212DA" w:rsidP="009864DD">
      <w:pPr>
        <w:autoSpaceDE w:val="0"/>
        <w:autoSpaceDN w:val="0"/>
        <w:adjustRightInd w:val="0"/>
        <w:jc w:val="both"/>
        <w:rPr>
          <w:sz w:val="24"/>
          <w:szCs w:val="24"/>
        </w:rPr>
      </w:pPr>
    </w:p>
    <w:p w14:paraId="2A0FA2B1" w14:textId="77777777" w:rsidR="00361091" w:rsidRDefault="00865278" w:rsidP="009864DD">
      <w:pPr>
        <w:autoSpaceDE w:val="0"/>
        <w:autoSpaceDN w:val="0"/>
        <w:adjustRightInd w:val="0"/>
        <w:jc w:val="both"/>
        <w:rPr>
          <w:b/>
          <w:sz w:val="24"/>
          <w:szCs w:val="24"/>
          <w:u w:val="single"/>
        </w:rPr>
      </w:pPr>
      <w:r>
        <w:rPr>
          <w:b/>
          <w:sz w:val="24"/>
          <w:szCs w:val="24"/>
          <w:u w:val="single"/>
        </w:rPr>
        <w:t>Odpowiedź nr 9</w:t>
      </w:r>
      <w:r w:rsidR="00361091" w:rsidRPr="00361091">
        <w:rPr>
          <w:b/>
          <w:sz w:val="24"/>
          <w:szCs w:val="24"/>
          <w:u w:val="single"/>
        </w:rPr>
        <w:t>:</w:t>
      </w:r>
    </w:p>
    <w:p w14:paraId="670C69AC" w14:textId="77777777" w:rsidR="00D6518E" w:rsidRDefault="0016467E" w:rsidP="00A732C7">
      <w:pPr>
        <w:autoSpaceDE w:val="0"/>
        <w:autoSpaceDN w:val="0"/>
        <w:adjustRightInd w:val="0"/>
        <w:jc w:val="both"/>
        <w:rPr>
          <w:sz w:val="24"/>
          <w:szCs w:val="24"/>
        </w:rPr>
      </w:pPr>
      <w:r w:rsidRPr="00796534">
        <w:rPr>
          <w:sz w:val="24"/>
          <w:szCs w:val="24"/>
        </w:rPr>
        <w:t xml:space="preserve">Zamawiający informuje, iż dokonuje modyfikacji zapisów projektu umowy, w ten sposób, że </w:t>
      </w:r>
      <w:r w:rsidR="009C1609">
        <w:rPr>
          <w:sz w:val="24"/>
          <w:szCs w:val="24"/>
        </w:rPr>
        <w:t xml:space="preserve">usuwa całkowicie </w:t>
      </w:r>
      <w:r w:rsidR="00B25B5C">
        <w:rPr>
          <w:sz w:val="24"/>
          <w:szCs w:val="24"/>
        </w:rPr>
        <w:t>ust. 13</w:t>
      </w:r>
      <w:r w:rsidR="00A732C7">
        <w:rPr>
          <w:sz w:val="24"/>
          <w:szCs w:val="24"/>
        </w:rPr>
        <w:t xml:space="preserve"> w §8 i wprowadza nowe</w:t>
      </w:r>
      <w:r w:rsidR="00D6518E">
        <w:rPr>
          <w:sz w:val="24"/>
          <w:szCs w:val="24"/>
        </w:rPr>
        <w:t xml:space="preserve"> brzmienie §14 o treści:</w:t>
      </w:r>
    </w:p>
    <w:p w14:paraId="1E52A53F" w14:textId="77777777" w:rsidR="00D6518E" w:rsidRDefault="00D6518E" w:rsidP="00A732C7">
      <w:pPr>
        <w:autoSpaceDE w:val="0"/>
        <w:autoSpaceDN w:val="0"/>
        <w:adjustRightInd w:val="0"/>
        <w:jc w:val="both"/>
        <w:rPr>
          <w:sz w:val="24"/>
          <w:szCs w:val="24"/>
        </w:rPr>
      </w:pPr>
    </w:p>
    <w:p w14:paraId="639A308F" w14:textId="160D26C8" w:rsidR="00D6518E" w:rsidRDefault="00D1369C" w:rsidP="00D1369C">
      <w:pPr>
        <w:autoSpaceDE w:val="0"/>
        <w:autoSpaceDN w:val="0"/>
        <w:adjustRightInd w:val="0"/>
        <w:jc w:val="center"/>
        <w:rPr>
          <w:sz w:val="24"/>
          <w:szCs w:val="24"/>
        </w:rPr>
      </w:pPr>
      <w:r>
        <w:rPr>
          <w:sz w:val="24"/>
          <w:szCs w:val="24"/>
        </w:rPr>
        <w:t>„§14</w:t>
      </w:r>
    </w:p>
    <w:p w14:paraId="0D30155B" w14:textId="77777777" w:rsidR="00087EE6" w:rsidRPr="00D1369C" w:rsidRDefault="00F1512D" w:rsidP="00087EE6">
      <w:pPr>
        <w:pStyle w:val="Default"/>
        <w:jc w:val="center"/>
        <w:rPr>
          <w:rFonts w:ascii="Times New Roman" w:hAnsi="Times New Roman" w:cs="Times New Roman"/>
        </w:rPr>
      </w:pPr>
      <w:r w:rsidRPr="00D1369C">
        <w:rPr>
          <w:rFonts w:ascii="Times New Roman" w:hAnsi="Times New Roman" w:cs="Times New Roman"/>
        </w:rPr>
        <w:t xml:space="preserve"> </w:t>
      </w:r>
      <w:r w:rsidR="00087EE6" w:rsidRPr="00D1369C">
        <w:rPr>
          <w:rFonts w:ascii="Times New Roman" w:hAnsi="Times New Roman" w:cs="Times New Roman"/>
          <w:b/>
          <w:bCs/>
        </w:rPr>
        <w:t>Zmiany umowy</w:t>
      </w:r>
    </w:p>
    <w:p w14:paraId="08AFF1B2" w14:textId="77777777" w:rsidR="00087EE6" w:rsidRPr="00087EE6" w:rsidRDefault="00087EE6" w:rsidP="00087EE6">
      <w:pPr>
        <w:numPr>
          <w:ilvl w:val="0"/>
          <w:numId w:val="5"/>
        </w:numPr>
        <w:autoSpaceDE w:val="0"/>
        <w:autoSpaceDN w:val="0"/>
        <w:adjustRightInd w:val="0"/>
        <w:ind w:left="426" w:hanging="426"/>
        <w:jc w:val="both"/>
        <w:rPr>
          <w:bCs/>
          <w:sz w:val="24"/>
          <w:szCs w:val="24"/>
        </w:rPr>
      </w:pPr>
      <w:r w:rsidRPr="00087EE6">
        <w:rPr>
          <w:b/>
          <w:sz w:val="24"/>
          <w:szCs w:val="24"/>
        </w:rPr>
        <w:t>Zamawiający</w:t>
      </w:r>
      <w:r w:rsidRPr="00087EE6">
        <w:rPr>
          <w:sz w:val="24"/>
          <w:szCs w:val="24"/>
        </w:rPr>
        <w:t xml:space="preserve"> dopuszcza zmianę postanowień umowy w następujących przypadkach: </w:t>
      </w:r>
    </w:p>
    <w:p w14:paraId="60D7DE87" w14:textId="77777777" w:rsidR="00087EE6" w:rsidRPr="00087EE6" w:rsidRDefault="00087EE6" w:rsidP="00087EE6">
      <w:pPr>
        <w:numPr>
          <w:ilvl w:val="0"/>
          <w:numId w:val="6"/>
        </w:numPr>
        <w:autoSpaceDE w:val="0"/>
        <w:autoSpaceDN w:val="0"/>
        <w:adjustRightInd w:val="0"/>
        <w:ind w:left="567" w:hanging="567"/>
        <w:jc w:val="both"/>
        <w:rPr>
          <w:bCs/>
          <w:sz w:val="24"/>
          <w:szCs w:val="24"/>
        </w:rPr>
      </w:pPr>
      <w:r w:rsidRPr="00087EE6">
        <w:rPr>
          <w:sz w:val="24"/>
          <w:szCs w:val="24"/>
        </w:rPr>
        <w:t xml:space="preserve">w przypadku wystąpienia okoliczności siły wyższej np. wystąpienia zdarzenia losowego wywołanego przez czynniki zewnętrzne, którego nie można było przewidzieć,                                         </w:t>
      </w:r>
      <w:r w:rsidRPr="00087EE6">
        <w:rPr>
          <w:sz w:val="24"/>
          <w:szCs w:val="24"/>
        </w:rPr>
        <w:lastRenderedPageBreak/>
        <w:t xml:space="preserve">w szczególności zagrażającego bezpośrednio życiu lub zdrowiu ludzi lub grożącego powstaniem szkody w znacznych rozmiarach, </w:t>
      </w:r>
    </w:p>
    <w:p w14:paraId="5480C8F8" w14:textId="77777777" w:rsidR="00087EE6" w:rsidRPr="00087EE6" w:rsidRDefault="00087EE6" w:rsidP="00087EE6">
      <w:pPr>
        <w:numPr>
          <w:ilvl w:val="0"/>
          <w:numId w:val="6"/>
        </w:numPr>
        <w:autoSpaceDE w:val="0"/>
        <w:autoSpaceDN w:val="0"/>
        <w:adjustRightInd w:val="0"/>
        <w:ind w:left="567" w:hanging="567"/>
        <w:jc w:val="both"/>
        <w:rPr>
          <w:bCs/>
          <w:sz w:val="24"/>
          <w:szCs w:val="24"/>
        </w:rPr>
      </w:pPr>
      <w:r w:rsidRPr="00087EE6">
        <w:rPr>
          <w:sz w:val="24"/>
          <w:szCs w:val="24"/>
        </w:rPr>
        <w:t xml:space="preserve">uzasadnionych zmian w zakresie sposobu wykonania przedmiotu zamówienia proponowanego przez </w:t>
      </w:r>
      <w:r w:rsidRPr="00087EE6">
        <w:rPr>
          <w:b/>
          <w:sz w:val="24"/>
          <w:szCs w:val="24"/>
        </w:rPr>
        <w:t>Zamawiającego</w:t>
      </w:r>
      <w:r w:rsidRPr="00087EE6">
        <w:rPr>
          <w:sz w:val="24"/>
          <w:szCs w:val="24"/>
        </w:rPr>
        <w:t xml:space="preserve"> lub </w:t>
      </w:r>
      <w:r w:rsidRPr="00087EE6">
        <w:rPr>
          <w:b/>
          <w:sz w:val="24"/>
          <w:szCs w:val="24"/>
        </w:rPr>
        <w:t>Wykonawcę</w:t>
      </w:r>
      <w:r w:rsidRPr="00087EE6">
        <w:rPr>
          <w:sz w:val="24"/>
          <w:szCs w:val="24"/>
        </w:rPr>
        <w:t xml:space="preserve">, jeżeli te zmiany są korzystne dla </w:t>
      </w:r>
      <w:r w:rsidRPr="00087EE6">
        <w:rPr>
          <w:b/>
          <w:sz w:val="24"/>
          <w:szCs w:val="24"/>
        </w:rPr>
        <w:t>Zamawiającego</w:t>
      </w:r>
      <w:r w:rsidRPr="00087EE6">
        <w:rPr>
          <w:sz w:val="24"/>
          <w:szCs w:val="24"/>
        </w:rPr>
        <w:t xml:space="preserve"> i obiektywnie uzasadnione oraz nie powodują podwyższenia wynagrodzenia </w:t>
      </w:r>
      <w:r w:rsidRPr="00087EE6">
        <w:rPr>
          <w:b/>
          <w:sz w:val="24"/>
          <w:szCs w:val="24"/>
        </w:rPr>
        <w:t>Wykonawcy</w:t>
      </w:r>
      <w:r w:rsidRPr="00087EE6">
        <w:rPr>
          <w:sz w:val="24"/>
          <w:szCs w:val="24"/>
        </w:rPr>
        <w:t xml:space="preserve">. </w:t>
      </w:r>
    </w:p>
    <w:p w14:paraId="6BAAA975" w14:textId="77777777" w:rsidR="00087EE6" w:rsidRPr="00087EE6" w:rsidRDefault="00087EE6" w:rsidP="00087EE6">
      <w:pPr>
        <w:numPr>
          <w:ilvl w:val="0"/>
          <w:numId w:val="5"/>
        </w:numPr>
        <w:autoSpaceDE w:val="0"/>
        <w:autoSpaceDN w:val="0"/>
        <w:adjustRightInd w:val="0"/>
        <w:ind w:left="426" w:hanging="426"/>
        <w:jc w:val="both"/>
        <w:rPr>
          <w:bCs/>
          <w:sz w:val="24"/>
          <w:szCs w:val="24"/>
        </w:rPr>
      </w:pPr>
      <w:r w:rsidRPr="00087EE6">
        <w:rPr>
          <w:rFonts w:ascii="Calibri" w:hAnsi="Calibri" w:cs="Calibri"/>
          <w:color w:val="000000"/>
          <w:sz w:val="24"/>
          <w:szCs w:val="24"/>
        </w:rPr>
        <w:t xml:space="preserve"> </w:t>
      </w:r>
      <w:r w:rsidRPr="00087EE6">
        <w:rPr>
          <w:color w:val="000000"/>
          <w:sz w:val="24"/>
          <w:szCs w:val="24"/>
        </w:rPr>
        <w:t>Wynagrodzenie należne Wykonawcy może ulec zmianie w przypadku:</w:t>
      </w:r>
    </w:p>
    <w:p w14:paraId="0D33E5C4" w14:textId="77777777" w:rsidR="00087EE6" w:rsidRPr="00087EE6" w:rsidRDefault="00087EE6" w:rsidP="00087EE6">
      <w:pPr>
        <w:numPr>
          <w:ilvl w:val="0"/>
          <w:numId w:val="8"/>
        </w:numPr>
        <w:autoSpaceDE w:val="0"/>
        <w:autoSpaceDN w:val="0"/>
        <w:adjustRightInd w:val="0"/>
        <w:ind w:hanging="1146"/>
        <w:jc w:val="both"/>
        <w:rPr>
          <w:bCs/>
          <w:sz w:val="24"/>
          <w:szCs w:val="24"/>
        </w:rPr>
      </w:pPr>
      <w:r w:rsidRPr="00087EE6">
        <w:rPr>
          <w:color w:val="000000"/>
          <w:sz w:val="24"/>
          <w:szCs w:val="24"/>
        </w:rPr>
        <w:t>zmiany stawki podatku VAT,</w:t>
      </w:r>
    </w:p>
    <w:p w14:paraId="1B025836" w14:textId="77777777" w:rsidR="00087EE6" w:rsidRPr="00087EE6" w:rsidRDefault="00087EE6" w:rsidP="00087EE6">
      <w:pPr>
        <w:numPr>
          <w:ilvl w:val="0"/>
          <w:numId w:val="8"/>
        </w:numPr>
        <w:autoSpaceDE w:val="0"/>
        <w:autoSpaceDN w:val="0"/>
        <w:adjustRightInd w:val="0"/>
        <w:ind w:left="709" w:hanging="709"/>
        <w:jc w:val="both"/>
        <w:rPr>
          <w:bCs/>
          <w:sz w:val="24"/>
          <w:szCs w:val="24"/>
        </w:rPr>
      </w:pPr>
      <w:r w:rsidRPr="00087EE6">
        <w:rPr>
          <w:color w:val="000000"/>
          <w:sz w:val="24"/>
          <w:szCs w:val="24"/>
        </w:rPr>
        <w:t>zmiany wysokości minimalnego wynagrodzenia za pracę ustalonego na podstawie art. 2 ust. 3-5 ustawy z dnia 10 października 2002 roku o minimalnym wynagrodzeniu za pracę,</w:t>
      </w:r>
    </w:p>
    <w:p w14:paraId="43FED873" w14:textId="77777777" w:rsidR="00087EE6" w:rsidRPr="00087EE6" w:rsidRDefault="00087EE6" w:rsidP="00087EE6">
      <w:pPr>
        <w:numPr>
          <w:ilvl w:val="0"/>
          <w:numId w:val="8"/>
        </w:numPr>
        <w:autoSpaceDE w:val="0"/>
        <w:autoSpaceDN w:val="0"/>
        <w:adjustRightInd w:val="0"/>
        <w:ind w:left="709" w:hanging="709"/>
        <w:jc w:val="both"/>
        <w:rPr>
          <w:bCs/>
          <w:sz w:val="24"/>
          <w:szCs w:val="24"/>
        </w:rPr>
      </w:pPr>
      <w:r w:rsidRPr="00087EE6">
        <w:rPr>
          <w:color w:val="000000"/>
          <w:sz w:val="24"/>
          <w:szCs w:val="24"/>
        </w:rPr>
        <w:t>zmiany zasad podlegania ubezpieczeniom społecznym lub ubezpieczeniu zdrowotnemu lub wysokości stawki składki na ubezpieczenia społeczne lub zdrowotne</w:t>
      </w:r>
    </w:p>
    <w:p w14:paraId="22C27C89" w14:textId="77777777" w:rsidR="00087EE6" w:rsidRPr="00087EE6" w:rsidRDefault="00087EE6" w:rsidP="00087EE6">
      <w:pPr>
        <w:autoSpaceDE w:val="0"/>
        <w:autoSpaceDN w:val="0"/>
        <w:adjustRightInd w:val="0"/>
        <w:jc w:val="both"/>
        <w:rPr>
          <w:sz w:val="24"/>
          <w:szCs w:val="24"/>
        </w:rPr>
      </w:pPr>
      <w:r w:rsidRPr="00087EE6">
        <w:rPr>
          <w:sz w:val="24"/>
          <w:szCs w:val="24"/>
        </w:rPr>
        <w:t>- jeżeli zmiana ta będzie miała wpływ na koszty wykonania zamówienia przez wykonawcę.</w:t>
      </w:r>
    </w:p>
    <w:p w14:paraId="1A30558F" w14:textId="77777777" w:rsidR="00087EE6" w:rsidRPr="00087EE6" w:rsidRDefault="00087EE6" w:rsidP="00087EE6">
      <w:pPr>
        <w:numPr>
          <w:ilvl w:val="0"/>
          <w:numId w:val="5"/>
        </w:numPr>
        <w:autoSpaceDE w:val="0"/>
        <w:autoSpaceDN w:val="0"/>
        <w:adjustRightInd w:val="0"/>
        <w:ind w:left="426" w:hanging="426"/>
        <w:jc w:val="both"/>
        <w:rPr>
          <w:bCs/>
          <w:sz w:val="24"/>
          <w:szCs w:val="24"/>
        </w:rPr>
      </w:pPr>
      <w:r w:rsidRPr="00087EE6">
        <w:rPr>
          <w:color w:val="000000"/>
          <w:sz w:val="24"/>
          <w:szCs w:val="24"/>
        </w:rPr>
        <w:t>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w:t>
      </w:r>
    </w:p>
    <w:p w14:paraId="4B4F14DB" w14:textId="77777777" w:rsidR="00087EE6" w:rsidRPr="00087EE6" w:rsidRDefault="00087EE6" w:rsidP="00087EE6">
      <w:pPr>
        <w:numPr>
          <w:ilvl w:val="0"/>
          <w:numId w:val="5"/>
        </w:numPr>
        <w:autoSpaceDE w:val="0"/>
        <w:autoSpaceDN w:val="0"/>
        <w:adjustRightInd w:val="0"/>
        <w:ind w:left="426" w:hanging="426"/>
        <w:jc w:val="both"/>
        <w:rPr>
          <w:bCs/>
          <w:sz w:val="24"/>
          <w:szCs w:val="24"/>
        </w:rPr>
      </w:pPr>
      <w:r w:rsidRPr="00087EE6">
        <w:rPr>
          <w:color w:val="000000"/>
          <w:sz w:val="24"/>
          <w:szCs w:val="24"/>
        </w:rPr>
        <w:t>W przypadku zmiany wysokości minimalnego wynagrodzenia za pracę ustalonego na podstawie art. 2 ust. 3-5 ustawy z dnia 10 października 2002 roku o minimalnym wynagrodzeniu za pracę lub zmiany zasad podlegania ubezpieczeniom społecznym lub ubezpieczeniu zdrowotnemu lub wysokości stawki składki na ubezpieczenia społeczne lub zdrowotne,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w:t>
      </w:r>
    </w:p>
    <w:p w14:paraId="33E00175" w14:textId="77777777" w:rsidR="00087EE6" w:rsidRPr="00087EE6" w:rsidRDefault="00087EE6" w:rsidP="00087EE6">
      <w:pPr>
        <w:numPr>
          <w:ilvl w:val="0"/>
          <w:numId w:val="5"/>
        </w:numPr>
        <w:autoSpaceDE w:val="0"/>
        <w:autoSpaceDN w:val="0"/>
        <w:adjustRightInd w:val="0"/>
        <w:ind w:left="426" w:hanging="426"/>
        <w:jc w:val="both"/>
        <w:rPr>
          <w:bCs/>
          <w:sz w:val="24"/>
          <w:szCs w:val="24"/>
        </w:rPr>
      </w:pPr>
      <w:r w:rsidRPr="00087EE6">
        <w:rPr>
          <w:color w:val="000000"/>
          <w:sz w:val="24"/>
          <w:szCs w:val="24"/>
        </w:rPr>
        <w:t>W przypadku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w:t>
      </w:r>
    </w:p>
    <w:p w14:paraId="33A4AE8F" w14:textId="77777777" w:rsidR="00087EE6" w:rsidRPr="00087EE6" w:rsidRDefault="00087EE6" w:rsidP="00087EE6">
      <w:pPr>
        <w:numPr>
          <w:ilvl w:val="0"/>
          <w:numId w:val="5"/>
        </w:numPr>
        <w:autoSpaceDE w:val="0"/>
        <w:autoSpaceDN w:val="0"/>
        <w:adjustRightInd w:val="0"/>
        <w:ind w:left="426" w:hanging="426"/>
        <w:jc w:val="both"/>
        <w:rPr>
          <w:bCs/>
          <w:sz w:val="24"/>
          <w:szCs w:val="24"/>
        </w:rPr>
      </w:pPr>
      <w:r w:rsidRPr="00087EE6">
        <w:rPr>
          <w:sz w:val="24"/>
          <w:szCs w:val="24"/>
        </w:rPr>
        <w:t xml:space="preserve">Ceny określone przez </w:t>
      </w:r>
      <w:r w:rsidRPr="00087EE6">
        <w:rPr>
          <w:b/>
          <w:sz w:val="24"/>
          <w:szCs w:val="24"/>
        </w:rPr>
        <w:t>Wykonawcę</w:t>
      </w:r>
      <w:r w:rsidRPr="00087EE6">
        <w:rPr>
          <w:sz w:val="24"/>
          <w:szCs w:val="24"/>
        </w:rPr>
        <w:t xml:space="preserve"> w ofercie ulegną obniżeniu w toku realizacji zamówienia w przypadku, gdy opłaty pocztowe, wynikające ze standardowego cennika lub regulaminu </w:t>
      </w:r>
      <w:r w:rsidRPr="00087EE6">
        <w:rPr>
          <w:b/>
          <w:sz w:val="24"/>
          <w:szCs w:val="24"/>
        </w:rPr>
        <w:t>Wykonawcy</w:t>
      </w:r>
      <w:r w:rsidRPr="00087EE6">
        <w:rPr>
          <w:sz w:val="24"/>
          <w:szCs w:val="24"/>
        </w:rPr>
        <w:t xml:space="preserve"> będą niższe od cen wynikających w przedłożonej ofercie. </w:t>
      </w:r>
      <w:r w:rsidRPr="00087EE6">
        <w:rPr>
          <w:b/>
          <w:sz w:val="24"/>
          <w:szCs w:val="24"/>
        </w:rPr>
        <w:t>Wykonawca</w:t>
      </w:r>
      <w:r w:rsidRPr="00087EE6">
        <w:rPr>
          <w:sz w:val="24"/>
          <w:szCs w:val="24"/>
        </w:rPr>
        <w:t xml:space="preserve"> ma wówczas obowiązek stosować względem </w:t>
      </w:r>
      <w:r w:rsidRPr="00087EE6">
        <w:rPr>
          <w:b/>
          <w:sz w:val="24"/>
          <w:szCs w:val="24"/>
        </w:rPr>
        <w:t>Zamawiającego</w:t>
      </w:r>
      <w:r w:rsidRPr="00087EE6">
        <w:rPr>
          <w:sz w:val="24"/>
          <w:szCs w:val="24"/>
        </w:rPr>
        <w:t xml:space="preserve"> obniżone opłaty pocztowe dla usług, wynikające ze swojego aktualnego cennika lub regulaminu, </w:t>
      </w:r>
    </w:p>
    <w:p w14:paraId="4FC9819C" w14:textId="77777777" w:rsidR="00087EE6" w:rsidRPr="00087EE6" w:rsidRDefault="00087EE6" w:rsidP="00087EE6">
      <w:pPr>
        <w:numPr>
          <w:ilvl w:val="0"/>
          <w:numId w:val="5"/>
        </w:numPr>
        <w:autoSpaceDE w:val="0"/>
        <w:autoSpaceDN w:val="0"/>
        <w:adjustRightInd w:val="0"/>
        <w:ind w:left="426" w:hanging="426"/>
        <w:jc w:val="both"/>
        <w:rPr>
          <w:sz w:val="24"/>
          <w:szCs w:val="24"/>
        </w:rPr>
      </w:pPr>
      <w:r w:rsidRPr="00087EE6">
        <w:rPr>
          <w:sz w:val="24"/>
          <w:szCs w:val="24"/>
        </w:rPr>
        <w:t xml:space="preserve">Nie stanowią istotnej zmiany Umowy w rozumieniu art. 144 ust. 1 </w:t>
      </w:r>
      <w:proofErr w:type="spellStart"/>
      <w:r w:rsidRPr="00087EE6">
        <w:rPr>
          <w:sz w:val="24"/>
          <w:szCs w:val="24"/>
        </w:rPr>
        <w:t>Pzp</w:t>
      </w:r>
      <w:proofErr w:type="spellEnd"/>
      <w:r w:rsidRPr="00087EE6">
        <w:rPr>
          <w:sz w:val="24"/>
          <w:szCs w:val="24"/>
        </w:rPr>
        <w:t xml:space="preserve"> zmiany, dotyczące w szczególności: </w:t>
      </w:r>
    </w:p>
    <w:p w14:paraId="007E1977" w14:textId="77777777" w:rsidR="00087EE6" w:rsidRPr="00087EE6" w:rsidRDefault="00087EE6" w:rsidP="00087EE6">
      <w:pPr>
        <w:numPr>
          <w:ilvl w:val="0"/>
          <w:numId w:val="7"/>
        </w:numPr>
        <w:autoSpaceDE w:val="0"/>
        <w:autoSpaceDN w:val="0"/>
        <w:adjustRightInd w:val="0"/>
        <w:ind w:left="709" w:hanging="283"/>
        <w:jc w:val="both"/>
        <w:rPr>
          <w:sz w:val="24"/>
          <w:szCs w:val="24"/>
        </w:rPr>
      </w:pPr>
      <w:r w:rsidRPr="00087EE6">
        <w:rPr>
          <w:sz w:val="24"/>
          <w:szCs w:val="24"/>
        </w:rPr>
        <w:t xml:space="preserve">zmiany danych związane z obsługą administracyjno-organizacyjną Umowy; </w:t>
      </w:r>
    </w:p>
    <w:p w14:paraId="00A38AE7" w14:textId="77777777" w:rsidR="00087EE6" w:rsidRPr="00087EE6" w:rsidRDefault="00087EE6" w:rsidP="00087EE6">
      <w:pPr>
        <w:numPr>
          <w:ilvl w:val="0"/>
          <w:numId w:val="7"/>
        </w:numPr>
        <w:autoSpaceDE w:val="0"/>
        <w:autoSpaceDN w:val="0"/>
        <w:adjustRightInd w:val="0"/>
        <w:ind w:left="709" w:hanging="283"/>
        <w:jc w:val="both"/>
        <w:rPr>
          <w:sz w:val="24"/>
          <w:szCs w:val="24"/>
        </w:rPr>
      </w:pPr>
      <w:r w:rsidRPr="00087EE6">
        <w:rPr>
          <w:sz w:val="24"/>
          <w:szCs w:val="24"/>
        </w:rPr>
        <w:t xml:space="preserve">zmiany danych teleadresowych; </w:t>
      </w:r>
    </w:p>
    <w:p w14:paraId="1D147AE4" w14:textId="77777777" w:rsidR="00087EE6" w:rsidRPr="00087EE6" w:rsidRDefault="00087EE6" w:rsidP="00087EE6">
      <w:pPr>
        <w:numPr>
          <w:ilvl w:val="0"/>
          <w:numId w:val="7"/>
        </w:numPr>
        <w:autoSpaceDE w:val="0"/>
        <w:autoSpaceDN w:val="0"/>
        <w:adjustRightInd w:val="0"/>
        <w:ind w:left="709" w:hanging="283"/>
        <w:jc w:val="both"/>
        <w:rPr>
          <w:sz w:val="24"/>
          <w:szCs w:val="24"/>
        </w:rPr>
      </w:pPr>
      <w:r w:rsidRPr="00087EE6">
        <w:rPr>
          <w:sz w:val="24"/>
          <w:szCs w:val="24"/>
        </w:rPr>
        <w:t xml:space="preserve">zmiany danych rejestrowych; </w:t>
      </w:r>
    </w:p>
    <w:p w14:paraId="35BB39EE" w14:textId="30714C57" w:rsidR="00087EE6" w:rsidRPr="00087EE6" w:rsidRDefault="00087EE6" w:rsidP="00087EE6">
      <w:pPr>
        <w:numPr>
          <w:ilvl w:val="0"/>
          <w:numId w:val="5"/>
        </w:numPr>
        <w:autoSpaceDE w:val="0"/>
        <w:autoSpaceDN w:val="0"/>
        <w:adjustRightInd w:val="0"/>
        <w:ind w:left="426" w:hanging="426"/>
        <w:jc w:val="both"/>
        <w:rPr>
          <w:sz w:val="24"/>
          <w:szCs w:val="24"/>
        </w:rPr>
      </w:pPr>
      <w:r w:rsidRPr="00087EE6">
        <w:rPr>
          <w:sz w:val="24"/>
          <w:szCs w:val="24"/>
        </w:rPr>
        <w:t>Strony zobowiązują się do niezwłocznego, wzajemnego i pisemnego powiadamiania się                   o zmianach określonych w ust. 7</w:t>
      </w:r>
      <w:r w:rsidR="003E1CD0">
        <w:rPr>
          <w:sz w:val="24"/>
          <w:szCs w:val="24"/>
        </w:rPr>
        <w:t xml:space="preserve"> niniejszego paragrafu.”.</w:t>
      </w:r>
    </w:p>
    <w:p w14:paraId="358D1007" w14:textId="623ECD30" w:rsidR="00807E6F" w:rsidRPr="00807E6F" w:rsidRDefault="00807E6F" w:rsidP="00A732C7">
      <w:pPr>
        <w:autoSpaceDE w:val="0"/>
        <w:autoSpaceDN w:val="0"/>
        <w:adjustRightInd w:val="0"/>
        <w:jc w:val="both"/>
        <w:rPr>
          <w:sz w:val="24"/>
          <w:szCs w:val="24"/>
        </w:rPr>
      </w:pPr>
    </w:p>
    <w:p w14:paraId="5CEE89F5" w14:textId="77777777" w:rsidR="00361091" w:rsidRDefault="00361091" w:rsidP="009864DD">
      <w:pPr>
        <w:autoSpaceDE w:val="0"/>
        <w:autoSpaceDN w:val="0"/>
        <w:adjustRightInd w:val="0"/>
        <w:jc w:val="both"/>
        <w:rPr>
          <w:b/>
          <w:sz w:val="24"/>
          <w:szCs w:val="24"/>
          <w:u w:val="single"/>
        </w:rPr>
      </w:pPr>
    </w:p>
    <w:p w14:paraId="6AAA3A62" w14:textId="77777777" w:rsidR="00087EE6" w:rsidRPr="00C212DA" w:rsidRDefault="00087EE6" w:rsidP="009864DD">
      <w:pPr>
        <w:autoSpaceDE w:val="0"/>
        <w:autoSpaceDN w:val="0"/>
        <w:adjustRightInd w:val="0"/>
        <w:jc w:val="both"/>
        <w:rPr>
          <w:b/>
          <w:sz w:val="24"/>
          <w:szCs w:val="24"/>
          <w:u w:val="single"/>
        </w:rPr>
      </w:pPr>
    </w:p>
    <w:p w14:paraId="462F6DAC" w14:textId="77777777" w:rsidR="00C212DA" w:rsidRPr="00560A80" w:rsidRDefault="00C212DA" w:rsidP="000E1EEF">
      <w:pPr>
        <w:tabs>
          <w:tab w:val="left" w:pos="720"/>
        </w:tabs>
        <w:autoSpaceDE w:val="0"/>
        <w:autoSpaceDN w:val="0"/>
        <w:adjustRightInd w:val="0"/>
        <w:jc w:val="both"/>
        <w:rPr>
          <w:b/>
          <w:sz w:val="24"/>
          <w:szCs w:val="24"/>
        </w:rPr>
      </w:pPr>
      <w:r w:rsidRPr="00C212DA">
        <w:rPr>
          <w:b/>
          <w:bCs/>
          <w:sz w:val="24"/>
          <w:szCs w:val="24"/>
        </w:rPr>
        <w:lastRenderedPageBreak/>
        <w:t xml:space="preserve">X.  Projekt umowy </w:t>
      </w:r>
      <w:r w:rsidRPr="00560A80">
        <w:rPr>
          <w:b/>
          <w:sz w:val="24"/>
          <w:szCs w:val="24"/>
        </w:rPr>
        <w:t>§ 12 ust. 3.</w:t>
      </w:r>
    </w:p>
    <w:p w14:paraId="248F2804" w14:textId="77777777" w:rsidR="00C212DA" w:rsidRPr="00560A80" w:rsidRDefault="00C212DA" w:rsidP="009864DD">
      <w:pPr>
        <w:tabs>
          <w:tab w:val="left" w:pos="426"/>
        </w:tabs>
        <w:autoSpaceDE w:val="0"/>
        <w:autoSpaceDN w:val="0"/>
        <w:adjustRightInd w:val="0"/>
        <w:jc w:val="both"/>
        <w:rPr>
          <w:sz w:val="24"/>
          <w:szCs w:val="24"/>
          <w:u w:val="single"/>
        </w:rPr>
      </w:pPr>
      <w:r w:rsidRPr="00560A80">
        <w:rPr>
          <w:sz w:val="24"/>
          <w:szCs w:val="24"/>
        </w:rPr>
        <w:t xml:space="preserve"> </w:t>
      </w:r>
      <w:r w:rsidRPr="00560A80">
        <w:rPr>
          <w:sz w:val="24"/>
          <w:szCs w:val="24"/>
          <w:u w:val="single"/>
        </w:rPr>
        <w:t>Zamawiający określił, że :</w:t>
      </w:r>
    </w:p>
    <w:p w14:paraId="22FEF4B3" w14:textId="77777777" w:rsidR="00C212DA" w:rsidRPr="00C212DA" w:rsidRDefault="00C212DA" w:rsidP="009864DD">
      <w:pPr>
        <w:autoSpaceDE w:val="0"/>
        <w:autoSpaceDN w:val="0"/>
        <w:adjustRightInd w:val="0"/>
        <w:jc w:val="both"/>
        <w:rPr>
          <w:sz w:val="24"/>
          <w:szCs w:val="24"/>
        </w:rPr>
      </w:pPr>
      <w:r w:rsidRPr="00C212DA">
        <w:rPr>
          <w:sz w:val="24"/>
          <w:szCs w:val="24"/>
        </w:rPr>
        <w:t xml:space="preserve">W przypadku naruszenia przez </w:t>
      </w:r>
      <w:r w:rsidRPr="00C212DA">
        <w:rPr>
          <w:b/>
          <w:sz w:val="24"/>
          <w:szCs w:val="24"/>
        </w:rPr>
        <w:t>Wykonawcę</w:t>
      </w:r>
      <w:r w:rsidRPr="00C212DA">
        <w:rPr>
          <w:sz w:val="24"/>
          <w:szCs w:val="24"/>
        </w:rPr>
        <w:t xml:space="preserve"> obowiązku, o którym mowa w ust. 1, </w:t>
      </w:r>
      <w:r w:rsidRPr="00C212DA">
        <w:rPr>
          <w:b/>
          <w:sz w:val="24"/>
          <w:szCs w:val="24"/>
        </w:rPr>
        <w:t>Zamawiający</w:t>
      </w:r>
      <w:r w:rsidRPr="00C212DA">
        <w:rPr>
          <w:sz w:val="24"/>
          <w:szCs w:val="24"/>
        </w:rPr>
        <w:t xml:space="preserve"> ma prawo odstąpić od umowy, na zasadach określonych w § 11 ust. 2 pkt 2 lub naliczyć </w:t>
      </w:r>
      <w:r w:rsidRPr="00C212DA">
        <w:rPr>
          <w:b/>
          <w:sz w:val="24"/>
          <w:szCs w:val="24"/>
        </w:rPr>
        <w:t>Wykonawcy</w:t>
      </w:r>
      <w:r w:rsidRPr="00C212DA">
        <w:rPr>
          <w:sz w:val="24"/>
          <w:szCs w:val="24"/>
        </w:rPr>
        <w:t xml:space="preserve"> karę umowną w wysokości 20% brutto wartości zamówienia określonego w § 7 ust. 1 niniejszej umowy. </w:t>
      </w:r>
    </w:p>
    <w:p w14:paraId="29FE494D" w14:textId="77777777" w:rsidR="00C212DA" w:rsidRPr="000E1EEF" w:rsidRDefault="00C212DA" w:rsidP="000E1EEF">
      <w:pPr>
        <w:autoSpaceDE w:val="0"/>
        <w:autoSpaceDN w:val="0"/>
        <w:adjustRightInd w:val="0"/>
        <w:jc w:val="both"/>
        <w:rPr>
          <w:b/>
          <w:sz w:val="24"/>
          <w:szCs w:val="24"/>
          <w:u w:val="single"/>
        </w:rPr>
      </w:pPr>
      <w:r w:rsidRPr="00C212DA">
        <w:rPr>
          <w:b/>
          <w:sz w:val="24"/>
          <w:szCs w:val="24"/>
          <w:u w:val="single"/>
        </w:rPr>
        <w:t>Pytanie 10.</w:t>
      </w:r>
    </w:p>
    <w:p w14:paraId="1B4ED362" w14:textId="77777777" w:rsidR="00C212DA" w:rsidRPr="00C212DA" w:rsidRDefault="00C212DA" w:rsidP="009864DD">
      <w:pPr>
        <w:autoSpaceDE w:val="0"/>
        <w:autoSpaceDN w:val="0"/>
        <w:adjustRightInd w:val="0"/>
        <w:jc w:val="both"/>
        <w:rPr>
          <w:sz w:val="24"/>
          <w:szCs w:val="24"/>
        </w:rPr>
      </w:pPr>
      <w:r w:rsidRPr="00C212DA">
        <w:rPr>
          <w:sz w:val="24"/>
          <w:szCs w:val="24"/>
        </w:rPr>
        <w:t>Zgodnie z zapisami projektu umowy na  usługi pocztowe stanowiące przedmiot zamówienia realizowane będą m.in. na zasadach określonych w ustawie z dnia 23 listopada 2012 r. - Prawo Pocztowe (Dz. U. z dnia 29 grudnia 2012 r., poz. 1529). Wykonawca jako operator wyznaczony jest zobowiązany do stosowania w zakresie niewykonania lub nienależytego wykonania usług pocztowych przepisów Rozdziału 8 wskazanej ustawy. Zgodnie z art. 87 w/w ustawy do odpowiedzialności operatorów za niewykonanie lub nienależyte wykonanie usługi pocztowej stosuje się przepisy Kodeksu cywilnego, jeżeli przepisy ustawy nie stanowią inaczej. Zatem w przypadku wykonania lub nienależytego wykonania usługi pocztowej, w pierwszej kolejności znajdą zastosowanie przepisy w/w ustawy i dopiero w przypadku przeprowadzenia trybu reklamacyjnego (uregulowanego w/w przepisami), nadawcy przysługuje prawo dochodzenia roszczeń na drodze sądowej. Ponadto, zastrzeżenie kary umownej z tytułu rozwiązania umowy nie odpowiada literalnemu brzmieniu przepisów art. 483 kodeksu cywilnego, zgodnie z którym można zastrzec w umowie, że naprawienie szkody wynikłej z niewykonania lub nienależytego wykonania zobowiązania niepieniężnego nastąpi przez zapłatę określonej sumy (kara umowna). Nadto art. 484 kodeksu cywilnego stanowi m.in. jeżeli zobowiązanie zostało w znacznej części wykonane, dłużnik może żądać zmniejszenia kary umownej; to samo dotyczy wypadku, gdy kara umowna jest rażąco wygórowana.</w:t>
      </w:r>
    </w:p>
    <w:p w14:paraId="3A102A39" w14:textId="77777777" w:rsidR="00C212DA" w:rsidRPr="00C212DA" w:rsidRDefault="00C212DA" w:rsidP="009864DD">
      <w:pPr>
        <w:jc w:val="both"/>
        <w:rPr>
          <w:sz w:val="24"/>
          <w:szCs w:val="24"/>
          <w:lang w:val="x-none" w:eastAsia="x-none"/>
        </w:rPr>
      </w:pPr>
      <w:r w:rsidRPr="00C212DA">
        <w:rPr>
          <w:sz w:val="24"/>
          <w:szCs w:val="24"/>
          <w:lang w:val="x-none" w:eastAsia="x-none"/>
        </w:rPr>
        <w:t xml:space="preserve">Czy zatem z uwagi na niezgodność </w:t>
      </w:r>
      <w:r w:rsidRPr="00C212DA">
        <w:rPr>
          <w:sz w:val="24"/>
          <w:szCs w:val="24"/>
          <w:lang w:eastAsia="x-none"/>
        </w:rPr>
        <w:t xml:space="preserve">zapisów </w:t>
      </w:r>
      <w:r w:rsidRPr="00560A80">
        <w:rPr>
          <w:b/>
          <w:sz w:val="24"/>
          <w:szCs w:val="24"/>
          <w:lang w:val="x-none" w:eastAsia="x-none"/>
        </w:rPr>
        <w:t>§ 12 ust. 3</w:t>
      </w:r>
      <w:r w:rsidRPr="00560A80">
        <w:rPr>
          <w:b/>
          <w:sz w:val="24"/>
          <w:szCs w:val="24"/>
          <w:lang w:eastAsia="x-none"/>
        </w:rPr>
        <w:t xml:space="preserve"> projektu umowy </w:t>
      </w:r>
      <w:r w:rsidRPr="00C212DA">
        <w:rPr>
          <w:sz w:val="24"/>
          <w:szCs w:val="24"/>
          <w:lang w:val="x-none" w:eastAsia="x-none"/>
        </w:rPr>
        <w:t>z przepisami obowiązującymi w przedmiotowym zakresie, zasadnym jest wykreślenie przez Zamawiającego zapisów dotyczących kar umownych i w ich miejsce wprowadzenie postanowień regulujących odpowiedzialność operatora pocztowego na zasadach określonych w ustawie Prawo pocztowe i aktach wykonawczych.?</w:t>
      </w:r>
    </w:p>
    <w:p w14:paraId="19309B76" w14:textId="77777777" w:rsidR="00C212DA" w:rsidRDefault="00C212DA" w:rsidP="009864DD">
      <w:pPr>
        <w:autoSpaceDE w:val="0"/>
        <w:autoSpaceDN w:val="0"/>
        <w:adjustRightInd w:val="0"/>
        <w:jc w:val="both"/>
        <w:rPr>
          <w:sz w:val="24"/>
          <w:szCs w:val="24"/>
        </w:rPr>
      </w:pPr>
      <w:r w:rsidRPr="00C212DA">
        <w:rPr>
          <w:sz w:val="24"/>
          <w:szCs w:val="24"/>
        </w:rPr>
        <w:t>Czy Zamawiający zmodyfikuje zapis zgodnie z art. 86 ust. 1 pkt 1 Prawo Pocztowe na : „Z tytułu niewykonania lub nienależytego wykonania usługi powszechnej przysługuje odszkodowanie: 1) za utratę przesyłki poleconej – w wysokości żądanej przez nadawcę, nie wyższej jednak niż pięćdziesięciokrotność opłaty pobranej przez operatora wyznaczonego za traktowanie przesyłki pocztowej jako przesyłki poleconej(…)”?</w:t>
      </w:r>
    </w:p>
    <w:p w14:paraId="78C8ADAB" w14:textId="77777777" w:rsidR="00EA18C8" w:rsidRPr="00C212DA" w:rsidRDefault="00EA18C8" w:rsidP="009864DD">
      <w:pPr>
        <w:autoSpaceDE w:val="0"/>
        <w:autoSpaceDN w:val="0"/>
        <w:adjustRightInd w:val="0"/>
        <w:jc w:val="both"/>
        <w:rPr>
          <w:b/>
          <w:sz w:val="24"/>
          <w:szCs w:val="24"/>
          <w:u w:val="single"/>
        </w:rPr>
      </w:pPr>
      <w:r w:rsidRPr="00EA18C8">
        <w:rPr>
          <w:b/>
          <w:sz w:val="24"/>
          <w:szCs w:val="24"/>
          <w:u w:val="single"/>
        </w:rPr>
        <w:t>Odpowiedź nr 10:</w:t>
      </w:r>
    </w:p>
    <w:p w14:paraId="45BB74FA" w14:textId="77777777" w:rsidR="00C212DA" w:rsidRPr="009C1F7A" w:rsidRDefault="009C1F7A" w:rsidP="00C212DA">
      <w:pPr>
        <w:spacing w:line="360" w:lineRule="auto"/>
        <w:jc w:val="both"/>
        <w:rPr>
          <w:sz w:val="24"/>
          <w:szCs w:val="24"/>
          <w:lang w:eastAsia="x-none"/>
        </w:rPr>
      </w:pPr>
      <w:r w:rsidRPr="009C1F7A">
        <w:rPr>
          <w:sz w:val="24"/>
          <w:szCs w:val="24"/>
        </w:rPr>
        <w:t>Zamawiający nie wyraża zgody.</w:t>
      </w:r>
    </w:p>
    <w:p w14:paraId="058A75DC" w14:textId="77777777" w:rsidR="003E1CD0" w:rsidRDefault="003E1CD0" w:rsidP="00C212DA">
      <w:pPr>
        <w:spacing w:line="360" w:lineRule="auto"/>
        <w:jc w:val="both"/>
        <w:rPr>
          <w:sz w:val="24"/>
          <w:szCs w:val="24"/>
        </w:rPr>
      </w:pPr>
    </w:p>
    <w:p w14:paraId="022CF1EE" w14:textId="77777777" w:rsidR="003864AA" w:rsidRPr="00C212DA" w:rsidRDefault="003864AA" w:rsidP="00C212DA">
      <w:pPr>
        <w:spacing w:line="360" w:lineRule="auto"/>
        <w:jc w:val="both"/>
        <w:rPr>
          <w:sz w:val="24"/>
          <w:szCs w:val="24"/>
        </w:rPr>
      </w:pPr>
    </w:p>
    <w:p w14:paraId="2694F842" w14:textId="571681DF" w:rsidR="00C212DA" w:rsidRPr="003E1CD0" w:rsidRDefault="008D2ECB" w:rsidP="004D77CD">
      <w:pPr>
        <w:jc w:val="both"/>
        <w:rPr>
          <w:b/>
          <w:sz w:val="24"/>
          <w:szCs w:val="24"/>
          <w:lang w:eastAsia="x-none"/>
        </w:rPr>
      </w:pPr>
      <w:r w:rsidRPr="003E1CD0">
        <w:rPr>
          <w:b/>
          <w:sz w:val="24"/>
          <w:szCs w:val="24"/>
          <w:lang w:eastAsia="x-none"/>
        </w:rPr>
        <w:t>Ponadto</w:t>
      </w:r>
      <w:r w:rsidR="00AB67F6" w:rsidRPr="003E1CD0">
        <w:rPr>
          <w:b/>
          <w:sz w:val="24"/>
          <w:szCs w:val="24"/>
          <w:lang w:eastAsia="x-none"/>
        </w:rPr>
        <w:t xml:space="preserve"> Zamawiający informuje, iż:</w:t>
      </w:r>
    </w:p>
    <w:p w14:paraId="64F2F10E" w14:textId="38ABA661" w:rsidR="00AB67F6" w:rsidRPr="00670555" w:rsidRDefault="00AB67F6" w:rsidP="00670555">
      <w:pPr>
        <w:pStyle w:val="Akapitzlist"/>
        <w:numPr>
          <w:ilvl w:val="0"/>
          <w:numId w:val="4"/>
        </w:numPr>
        <w:jc w:val="both"/>
        <w:rPr>
          <w:sz w:val="24"/>
          <w:szCs w:val="24"/>
          <w:lang w:eastAsia="x-none"/>
        </w:rPr>
      </w:pPr>
      <w:r>
        <w:rPr>
          <w:sz w:val="24"/>
          <w:szCs w:val="24"/>
          <w:lang w:eastAsia="x-none"/>
        </w:rPr>
        <w:t xml:space="preserve">dokonał zmiany zapisu w </w:t>
      </w:r>
      <w:r w:rsidR="00C82D7E">
        <w:rPr>
          <w:sz w:val="24"/>
          <w:szCs w:val="24"/>
          <w:lang w:eastAsia="x-none"/>
        </w:rPr>
        <w:t xml:space="preserve">§8 ust. 5 poprzez wykreślenie </w:t>
      </w:r>
      <w:r w:rsidR="004D77CD">
        <w:rPr>
          <w:sz w:val="24"/>
          <w:szCs w:val="24"/>
          <w:lang w:eastAsia="x-none"/>
        </w:rPr>
        <w:t xml:space="preserve">zapisu o brzmieniu:                        </w:t>
      </w:r>
      <w:r w:rsidR="00AB1AB2">
        <w:rPr>
          <w:sz w:val="24"/>
          <w:szCs w:val="24"/>
          <w:lang w:eastAsia="x-none"/>
        </w:rPr>
        <w:t>„</w:t>
      </w:r>
      <w:r w:rsidR="00C82D7E">
        <w:rPr>
          <w:i/>
          <w:sz w:val="24"/>
          <w:szCs w:val="24"/>
          <w:u w:val="single"/>
          <w:lang w:eastAsia="x-none"/>
        </w:rPr>
        <w:t>w terminie 7 dni</w:t>
      </w:r>
      <w:r w:rsidR="004D77CD">
        <w:rPr>
          <w:i/>
          <w:sz w:val="24"/>
          <w:szCs w:val="24"/>
          <w:u w:val="single"/>
          <w:lang w:eastAsia="x-none"/>
        </w:rPr>
        <w:t>”.</w:t>
      </w:r>
    </w:p>
    <w:p w14:paraId="65BBE35C" w14:textId="17ABC121" w:rsidR="00303D10" w:rsidRDefault="008641BF" w:rsidP="004D77CD">
      <w:pPr>
        <w:pStyle w:val="Akapitzlist"/>
        <w:numPr>
          <w:ilvl w:val="0"/>
          <w:numId w:val="4"/>
        </w:numPr>
        <w:jc w:val="both"/>
        <w:rPr>
          <w:sz w:val="24"/>
          <w:szCs w:val="24"/>
          <w:lang w:eastAsia="x-none"/>
        </w:rPr>
      </w:pPr>
      <w:r>
        <w:rPr>
          <w:sz w:val="24"/>
          <w:szCs w:val="24"/>
          <w:lang w:eastAsia="x-none"/>
        </w:rPr>
        <w:t>w</w:t>
      </w:r>
      <w:r w:rsidR="00DF3E85">
        <w:rPr>
          <w:sz w:val="24"/>
          <w:szCs w:val="24"/>
          <w:lang w:eastAsia="x-none"/>
        </w:rPr>
        <w:t xml:space="preserve"> </w:t>
      </w:r>
      <w:r w:rsidR="00670555">
        <w:rPr>
          <w:sz w:val="24"/>
          <w:szCs w:val="24"/>
          <w:lang w:eastAsia="x-none"/>
        </w:rPr>
        <w:t>§17</w:t>
      </w:r>
      <w:r w:rsidR="00DF3E85">
        <w:rPr>
          <w:sz w:val="24"/>
          <w:szCs w:val="24"/>
          <w:lang w:eastAsia="x-none"/>
        </w:rPr>
        <w:t xml:space="preserve"> wprowadzono ust. 3 w związku z czym zmienia się numeracja kolejnych ustępów. </w:t>
      </w:r>
    </w:p>
    <w:p w14:paraId="0906826B" w14:textId="77777777" w:rsidR="00DF3E85" w:rsidRDefault="00DF3E85" w:rsidP="00DF3E85">
      <w:pPr>
        <w:jc w:val="both"/>
        <w:rPr>
          <w:sz w:val="24"/>
          <w:szCs w:val="24"/>
          <w:lang w:eastAsia="x-none"/>
        </w:rPr>
      </w:pPr>
    </w:p>
    <w:p w14:paraId="5E0151B8" w14:textId="1149DA75" w:rsidR="00DF3E85" w:rsidRDefault="00087EE6" w:rsidP="00DF3E85">
      <w:pPr>
        <w:jc w:val="both"/>
        <w:rPr>
          <w:sz w:val="24"/>
          <w:szCs w:val="24"/>
          <w:lang w:eastAsia="x-none"/>
        </w:rPr>
      </w:pPr>
      <w:r>
        <w:rPr>
          <w:sz w:val="24"/>
          <w:szCs w:val="24"/>
          <w:lang w:eastAsia="x-none"/>
        </w:rPr>
        <w:t xml:space="preserve">W załączeniu projekt umowy po wprowadzonych zmianach. Zmiany zostały wyróżnione </w:t>
      </w:r>
      <w:r w:rsidR="00162997">
        <w:rPr>
          <w:sz w:val="24"/>
          <w:szCs w:val="24"/>
          <w:lang w:eastAsia="x-none"/>
        </w:rPr>
        <w:t xml:space="preserve">kolorem żółtym tekstu. </w:t>
      </w:r>
      <w:r>
        <w:rPr>
          <w:sz w:val="24"/>
          <w:szCs w:val="24"/>
          <w:lang w:eastAsia="x-none"/>
        </w:rPr>
        <w:t xml:space="preserve"> </w:t>
      </w:r>
    </w:p>
    <w:p w14:paraId="594E6750" w14:textId="77777777" w:rsidR="003864AA" w:rsidRDefault="003864AA" w:rsidP="00DF3E85">
      <w:pPr>
        <w:jc w:val="both"/>
        <w:rPr>
          <w:sz w:val="24"/>
          <w:szCs w:val="24"/>
          <w:lang w:eastAsia="x-none"/>
        </w:rPr>
      </w:pPr>
    </w:p>
    <w:p w14:paraId="2FDE4A5F" w14:textId="77777777" w:rsidR="003864AA" w:rsidRDefault="003864AA" w:rsidP="00DF3E85">
      <w:pPr>
        <w:jc w:val="both"/>
        <w:rPr>
          <w:sz w:val="24"/>
          <w:szCs w:val="24"/>
          <w:lang w:eastAsia="x-none"/>
        </w:rPr>
      </w:pPr>
    </w:p>
    <w:p w14:paraId="66131F0A" w14:textId="17F0A518" w:rsidR="00DF3E85" w:rsidRDefault="00DF3E85" w:rsidP="00DF3E85">
      <w:pPr>
        <w:jc w:val="both"/>
        <w:rPr>
          <w:sz w:val="24"/>
          <w:szCs w:val="24"/>
          <w:lang w:eastAsia="x-none"/>
        </w:rPr>
      </w:pPr>
      <w:r>
        <w:rPr>
          <w:sz w:val="24"/>
          <w:szCs w:val="24"/>
          <w:lang w:eastAsia="x-none"/>
        </w:rPr>
        <w:lastRenderedPageBreak/>
        <w:t xml:space="preserve">W związku z udzielonymi odpowiedziami Zamawiający przedłuża termin składania ofert, tj. </w:t>
      </w:r>
    </w:p>
    <w:p w14:paraId="05FA3568" w14:textId="4E16668C" w:rsidR="00DF3E85" w:rsidRDefault="00DF3E85" w:rsidP="00DF3E85">
      <w:pPr>
        <w:jc w:val="both"/>
        <w:rPr>
          <w:sz w:val="24"/>
          <w:szCs w:val="24"/>
          <w:lang w:eastAsia="x-none"/>
        </w:rPr>
      </w:pPr>
      <w:r>
        <w:rPr>
          <w:sz w:val="24"/>
          <w:szCs w:val="24"/>
          <w:lang w:eastAsia="x-none"/>
        </w:rPr>
        <w:t xml:space="preserve">Termin składania ofert: do dnia 11 grudnia 2017r. do godz. </w:t>
      </w:r>
      <w:r w:rsidR="00093ADC">
        <w:rPr>
          <w:sz w:val="24"/>
          <w:szCs w:val="24"/>
          <w:lang w:eastAsia="x-none"/>
        </w:rPr>
        <w:t>10</w:t>
      </w:r>
      <w:r w:rsidR="000A2854">
        <w:rPr>
          <w:sz w:val="24"/>
          <w:szCs w:val="24"/>
          <w:lang w:eastAsia="x-none"/>
        </w:rPr>
        <w:t>:00.</w:t>
      </w:r>
    </w:p>
    <w:p w14:paraId="5D62A1EE" w14:textId="341D0A9B" w:rsidR="000A2854" w:rsidRPr="00DF3E85" w:rsidRDefault="000A2854" w:rsidP="00DF3E85">
      <w:pPr>
        <w:jc w:val="both"/>
        <w:rPr>
          <w:sz w:val="24"/>
          <w:szCs w:val="24"/>
          <w:lang w:eastAsia="x-none"/>
        </w:rPr>
      </w:pPr>
      <w:r>
        <w:rPr>
          <w:sz w:val="24"/>
          <w:szCs w:val="24"/>
          <w:lang w:eastAsia="x-none"/>
        </w:rPr>
        <w:t xml:space="preserve">Otwarcie ofert : dnia 11 grudnia 2017r. godz. </w:t>
      </w:r>
      <w:r w:rsidR="00093ADC">
        <w:rPr>
          <w:sz w:val="24"/>
          <w:szCs w:val="24"/>
          <w:lang w:eastAsia="x-none"/>
        </w:rPr>
        <w:t>10</w:t>
      </w:r>
      <w:r w:rsidR="006003A9">
        <w:rPr>
          <w:sz w:val="24"/>
          <w:szCs w:val="24"/>
          <w:lang w:eastAsia="x-none"/>
        </w:rPr>
        <w:t xml:space="preserve">:30. </w:t>
      </w:r>
    </w:p>
    <w:p w14:paraId="3C04B05A" w14:textId="77777777" w:rsidR="00C212DA" w:rsidRPr="00C212DA" w:rsidRDefault="00C212DA" w:rsidP="00C212DA">
      <w:pPr>
        <w:spacing w:after="120" w:line="360" w:lineRule="auto"/>
        <w:jc w:val="both"/>
        <w:rPr>
          <w:sz w:val="24"/>
          <w:szCs w:val="24"/>
          <w:lang w:eastAsia="x-none"/>
        </w:rPr>
      </w:pPr>
    </w:p>
    <w:p w14:paraId="1AEE4543" w14:textId="77777777" w:rsidR="00C212DA" w:rsidRPr="00C212DA" w:rsidRDefault="00C212DA" w:rsidP="006003A9">
      <w:pPr>
        <w:jc w:val="both"/>
        <w:rPr>
          <w:sz w:val="24"/>
          <w:szCs w:val="24"/>
          <w:lang w:eastAsia="x-none"/>
        </w:rPr>
      </w:pPr>
    </w:p>
    <w:p w14:paraId="6811D6BE" w14:textId="77777777" w:rsidR="006003A9" w:rsidRPr="006003A9" w:rsidRDefault="006003A9" w:rsidP="006003A9">
      <w:pPr>
        <w:jc w:val="both"/>
        <w:rPr>
          <w:b/>
          <w:sz w:val="24"/>
          <w:szCs w:val="24"/>
          <w:lang w:eastAsia="x-none"/>
        </w:rPr>
      </w:pPr>
      <w:r w:rsidRPr="006003A9">
        <w:rPr>
          <w:sz w:val="24"/>
          <w:szCs w:val="24"/>
          <w:lang w:eastAsia="x-none"/>
        </w:rPr>
        <w:t>Zamawiający przypomina, że przekazane Wykonawcom wyjaśnienia stanowią integralną część ogłoszenia o zamówieniu na usługi społeczne i wiążą Wykonawców.</w:t>
      </w:r>
      <w:r w:rsidRPr="006003A9">
        <w:rPr>
          <w:b/>
          <w:sz w:val="24"/>
          <w:szCs w:val="24"/>
          <w:lang w:eastAsia="x-none"/>
        </w:rPr>
        <w:t xml:space="preserve"> </w:t>
      </w:r>
    </w:p>
    <w:p w14:paraId="0F68307C" w14:textId="77777777" w:rsidR="006003A9" w:rsidRPr="006003A9" w:rsidRDefault="006003A9" w:rsidP="006003A9">
      <w:pPr>
        <w:jc w:val="both"/>
        <w:rPr>
          <w:sz w:val="24"/>
          <w:szCs w:val="24"/>
          <w:lang w:eastAsia="x-none"/>
        </w:rPr>
      </w:pPr>
    </w:p>
    <w:p w14:paraId="2B18C962" w14:textId="77777777" w:rsidR="006003A9" w:rsidRPr="006003A9" w:rsidRDefault="006003A9" w:rsidP="006003A9">
      <w:pPr>
        <w:jc w:val="both"/>
        <w:rPr>
          <w:sz w:val="24"/>
          <w:szCs w:val="24"/>
          <w:lang w:eastAsia="x-none"/>
        </w:rPr>
      </w:pPr>
    </w:p>
    <w:p w14:paraId="78E3E7DC" w14:textId="77777777" w:rsidR="006003A9" w:rsidRDefault="006003A9" w:rsidP="006003A9">
      <w:pPr>
        <w:jc w:val="both"/>
        <w:rPr>
          <w:sz w:val="24"/>
          <w:szCs w:val="24"/>
          <w:lang w:eastAsia="x-none"/>
        </w:rPr>
      </w:pPr>
    </w:p>
    <w:p w14:paraId="3F808B48" w14:textId="77777777" w:rsidR="008C5CBE" w:rsidRDefault="008C5CBE" w:rsidP="006003A9">
      <w:pPr>
        <w:jc w:val="both"/>
        <w:rPr>
          <w:sz w:val="24"/>
          <w:szCs w:val="24"/>
          <w:lang w:eastAsia="x-none"/>
        </w:rPr>
      </w:pPr>
    </w:p>
    <w:p w14:paraId="416C301C" w14:textId="77777777" w:rsidR="008C5CBE" w:rsidRDefault="008C5CBE" w:rsidP="006003A9">
      <w:pPr>
        <w:jc w:val="both"/>
        <w:rPr>
          <w:sz w:val="24"/>
          <w:szCs w:val="24"/>
          <w:lang w:eastAsia="x-none"/>
        </w:rPr>
      </w:pPr>
    </w:p>
    <w:p w14:paraId="6E7E6BAD" w14:textId="77777777" w:rsidR="008C5CBE" w:rsidRDefault="008C5CBE" w:rsidP="006003A9">
      <w:pPr>
        <w:jc w:val="both"/>
        <w:rPr>
          <w:sz w:val="24"/>
          <w:szCs w:val="24"/>
          <w:lang w:eastAsia="x-none"/>
        </w:rPr>
      </w:pPr>
    </w:p>
    <w:p w14:paraId="02F5ACF5" w14:textId="77777777" w:rsidR="008C5CBE" w:rsidRPr="006003A9" w:rsidRDefault="008C5CBE" w:rsidP="006003A9">
      <w:pPr>
        <w:jc w:val="both"/>
        <w:rPr>
          <w:sz w:val="24"/>
          <w:szCs w:val="24"/>
          <w:lang w:eastAsia="x-none"/>
        </w:rPr>
      </w:pPr>
    </w:p>
    <w:p w14:paraId="5A42D2CA" w14:textId="77777777" w:rsidR="006003A9" w:rsidRPr="006003A9" w:rsidRDefault="006003A9" w:rsidP="006003A9">
      <w:pPr>
        <w:jc w:val="both"/>
        <w:rPr>
          <w:i/>
          <w:sz w:val="24"/>
          <w:szCs w:val="24"/>
          <w:lang w:eastAsia="x-none"/>
        </w:rPr>
      </w:pPr>
      <w:r w:rsidRPr="006003A9">
        <w:rPr>
          <w:i/>
          <w:sz w:val="24"/>
          <w:szCs w:val="24"/>
          <w:lang w:eastAsia="x-none"/>
        </w:rPr>
        <w:t>Treść wyjaśnień:</w:t>
      </w:r>
    </w:p>
    <w:p w14:paraId="509D7090" w14:textId="77777777" w:rsidR="006003A9" w:rsidRPr="006003A9" w:rsidRDefault="006003A9" w:rsidP="006003A9">
      <w:pPr>
        <w:jc w:val="both"/>
        <w:rPr>
          <w:i/>
          <w:sz w:val="24"/>
          <w:szCs w:val="24"/>
          <w:lang w:eastAsia="x-none"/>
        </w:rPr>
      </w:pPr>
      <w:r w:rsidRPr="006003A9">
        <w:rPr>
          <w:i/>
          <w:sz w:val="24"/>
          <w:szCs w:val="24"/>
          <w:lang w:eastAsia="x-none"/>
        </w:rPr>
        <w:t>- zamieszczono dnia .......grudnia 2017 r. w Biuletynie Informacji Publicznej Starostwa Powiatowego w Brzegu;</w:t>
      </w:r>
    </w:p>
    <w:p w14:paraId="42F434B5" w14:textId="77777777" w:rsidR="006003A9" w:rsidRPr="006003A9" w:rsidRDefault="006003A9" w:rsidP="006003A9">
      <w:pPr>
        <w:jc w:val="both"/>
        <w:rPr>
          <w:i/>
          <w:sz w:val="24"/>
          <w:szCs w:val="24"/>
          <w:lang w:eastAsia="x-none"/>
        </w:rPr>
      </w:pPr>
    </w:p>
    <w:p w14:paraId="2D96C8EA" w14:textId="77777777" w:rsidR="006003A9" w:rsidRPr="006003A9" w:rsidRDefault="006003A9" w:rsidP="006003A9">
      <w:pPr>
        <w:jc w:val="both"/>
        <w:rPr>
          <w:sz w:val="24"/>
          <w:szCs w:val="24"/>
          <w:lang w:eastAsia="x-none"/>
        </w:rPr>
      </w:pPr>
      <w:r w:rsidRPr="006003A9">
        <w:rPr>
          <w:sz w:val="24"/>
          <w:szCs w:val="24"/>
          <w:lang w:eastAsia="x-none"/>
        </w:rPr>
        <w:t>Sporządziła: Aleksandra Kurpiel</w:t>
      </w:r>
    </w:p>
    <w:p w14:paraId="162B64D4" w14:textId="7B43EF4C" w:rsidR="00C212DA" w:rsidRDefault="008C5CBE" w:rsidP="008C5CBE">
      <w:pPr>
        <w:jc w:val="both"/>
        <w:rPr>
          <w:sz w:val="24"/>
          <w:szCs w:val="24"/>
          <w:lang w:eastAsia="x-none"/>
        </w:rPr>
      </w:pPr>
      <w:r>
        <w:rPr>
          <w:sz w:val="24"/>
          <w:szCs w:val="24"/>
          <w:lang w:eastAsia="x-none"/>
        </w:rPr>
        <w:t>Sprawdziła: Irena Kokocińska</w:t>
      </w:r>
    </w:p>
    <w:p w14:paraId="74EE7679" w14:textId="77777777" w:rsidR="008C5CBE" w:rsidRDefault="008C5CBE" w:rsidP="008C5CBE">
      <w:pPr>
        <w:jc w:val="both"/>
        <w:rPr>
          <w:sz w:val="24"/>
          <w:szCs w:val="24"/>
          <w:lang w:eastAsia="x-none"/>
        </w:rPr>
      </w:pPr>
    </w:p>
    <w:p w14:paraId="784033D0" w14:textId="77777777" w:rsidR="008C5CBE" w:rsidRDefault="008C5CBE" w:rsidP="008C5CBE">
      <w:pPr>
        <w:jc w:val="both"/>
        <w:rPr>
          <w:sz w:val="24"/>
          <w:szCs w:val="24"/>
          <w:lang w:eastAsia="x-none"/>
        </w:rPr>
      </w:pPr>
    </w:p>
    <w:p w14:paraId="6F87498C" w14:textId="77777777" w:rsidR="006E0CF7" w:rsidRDefault="006E0CF7" w:rsidP="008C5CBE">
      <w:pPr>
        <w:jc w:val="both"/>
        <w:rPr>
          <w:sz w:val="24"/>
          <w:szCs w:val="24"/>
          <w:lang w:eastAsia="x-none"/>
        </w:rPr>
      </w:pPr>
    </w:p>
    <w:p w14:paraId="341D7978" w14:textId="77777777" w:rsidR="006E0CF7" w:rsidRDefault="006E0CF7" w:rsidP="008C5CBE">
      <w:pPr>
        <w:jc w:val="both"/>
        <w:rPr>
          <w:sz w:val="24"/>
          <w:szCs w:val="24"/>
          <w:lang w:eastAsia="x-none"/>
        </w:rPr>
      </w:pPr>
    </w:p>
    <w:p w14:paraId="69C9C2F0" w14:textId="77777777" w:rsidR="006E0CF7" w:rsidRDefault="006E0CF7" w:rsidP="008C5CBE">
      <w:pPr>
        <w:jc w:val="both"/>
        <w:rPr>
          <w:sz w:val="24"/>
          <w:szCs w:val="24"/>
          <w:lang w:eastAsia="x-none"/>
        </w:rPr>
      </w:pPr>
    </w:p>
    <w:p w14:paraId="7C4862ED" w14:textId="77777777" w:rsidR="006E0CF7" w:rsidRDefault="006E0CF7" w:rsidP="008C5CBE">
      <w:pPr>
        <w:jc w:val="both"/>
        <w:rPr>
          <w:sz w:val="24"/>
          <w:szCs w:val="24"/>
          <w:lang w:eastAsia="x-none"/>
        </w:rPr>
      </w:pPr>
    </w:p>
    <w:p w14:paraId="000813F7" w14:textId="77777777" w:rsidR="006E0CF7" w:rsidRDefault="006E0CF7" w:rsidP="008C5CBE">
      <w:pPr>
        <w:jc w:val="both"/>
        <w:rPr>
          <w:sz w:val="24"/>
          <w:szCs w:val="24"/>
          <w:lang w:eastAsia="x-none"/>
        </w:rPr>
      </w:pPr>
    </w:p>
    <w:p w14:paraId="50F29391" w14:textId="77777777" w:rsidR="006E0CF7" w:rsidRDefault="006E0CF7" w:rsidP="008C5CBE">
      <w:pPr>
        <w:jc w:val="both"/>
        <w:rPr>
          <w:sz w:val="24"/>
          <w:szCs w:val="24"/>
          <w:lang w:eastAsia="x-none"/>
        </w:rPr>
      </w:pPr>
    </w:p>
    <w:p w14:paraId="0513FB4C" w14:textId="77777777" w:rsidR="006E0CF7" w:rsidRDefault="006E0CF7" w:rsidP="008C5CBE">
      <w:pPr>
        <w:jc w:val="both"/>
        <w:rPr>
          <w:sz w:val="24"/>
          <w:szCs w:val="24"/>
          <w:lang w:eastAsia="x-none"/>
        </w:rPr>
      </w:pPr>
    </w:p>
    <w:p w14:paraId="6A9C36A6" w14:textId="77777777" w:rsidR="006E0CF7" w:rsidRDefault="006E0CF7" w:rsidP="008C5CBE">
      <w:pPr>
        <w:jc w:val="both"/>
        <w:rPr>
          <w:sz w:val="24"/>
          <w:szCs w:val="24"/>
          <w:lang w:eastAsia="x-none"/>
        </w:rPr>
      </w:pPr>
    </w:p>
    <w:p w14:paraId="05E9664F" w14:textId="77777777" w:rsidR="006E0CF7" w:rsidRDefault="006E0CF7" w:rsidP="008C5CBE">
      <w:pPr>
        <w:jc w:val="both"/>
        <w:rPr>
          <w:sz w:val="24"/>
          <w:szCs w:val="24"/>
          <w:lang w:eastAsia="x-none"/>
        </w:rPr>
      </w:pPr>
    </w:p>
    <w:p w14:paraId="66069CAB" w14:textId="77777777" w:rsidR="006E0CF7" w:rsidRDefault="006E0CF7" w:rsidP="008C5CBE">
      <w:pPr>
        <w:jc w:val="both"/>
        <w:rPr>
          <w:sz w:val="24"/>
          <w:szCs w:val="24"/>
          <w:lang w:eastAsia="x-none"/>
        </w:rPr>
      </w:pPr>
    </w:p>
    <w:p w14:paraId="26B54043" w14:textId="77777777" w:rsidR="006E0CF7" w:rsidRDefault="006E0CF7" w:rsidP="008C5CBE">
      <w:pPr>
        <w:jc w:val="both"/>
        <w:rPr>
          <w:sz w:val="24"/>
          <w:szCs w:val="24"/>
          <w:lang w:eastAsia="x-none"/>
        </w:rPr>
      </w:pPr>
    </w:p>
    <w:p w14:paraId="126F12A6" w14:textId="77777777" w:rsidR="006E0CF7" w:rsidRDefault="006E0CF7" w:rsidP="008C5CBE">
      <w:pPr>
        <w:jc w:val="both"/>
        <w:rPr>
          <w:sz w:val="24"/>
          <w:szCs w:val="24"/>
          <w:lang w:eastAsia="x-none"/>
        </w:rPr>
      </w:pPr>
    </w:p>
    <w:p w14:paraId="4A2B28A5" w14:textId="77777777" w:rsidR="006E0CF7" w:rsidRDefault="006E0CF7" w:rsidP="008C5CBE">
      <w:pPr>
        <w:jc w:val="both"/>
        <w:rPr>
          <w:sz w:val="24"/>
          <w:szCs w:val="24"/>
          <w:lang w:eastAsia="x-none"/>
        </w:rPr>
      </w:pPr>
    </w:p>
    <w:p w14:paraId="74C32093" w14:textId="77777777" w:rsidR="006E0CF7" w:rsidRDefault="006E0CF7" w:rsidP="008C5CBE">
      <w:pPr>
        <w:jc w:val="both"/>
        <w:rPr>
          <w:sz w:val="24"/>
          <w:szCs w:val="24"/>
          <w:lang w:eastAsia="x-none"/>
        </w:rPr>
      </w:pPr>
    </w:p>
    <w:p w14:paraId="7CC5910C" w14:textId="77777777" w:rsidR="006E0CF7" w:rsidRDefault="006E0CF7" w:rsidP="008C5CBE">
      <w:pPr>
        <w:jc w:val="both"/>
        <w:rPr>
          <w:sz w:val="24"/>
          <w:szCs w:val="24"/>
          <w:lang w:eastAsia="x-none"/>
        </w:rPr>
      </w:pPr>
    </w:p>
    <w:p w14:paraId="425A7E0F" w14:textId="77777777" w:rsidR="006E0CF7" w:rsidRDefault="006E0CF7" w:rsidP="008C5CBE">
      <w:pPr>
        <w:jc w:val="both"/>
        <w:rPr>
          <w:sz w:val="24"/>
          <w:szCs w:val="24"/>
          <w:lang w:eastAsia="x-none"/>
        </w:rPr>
      </w:pPr>
    </w:p>
    <w:p w14:paraId="24A2D34D" w14:textId="77777777" w:rsidR="006E0CF7" w:rsidRDefault="006E0CF7" w:rsidP="008C5CBE">
      <w:pPr>
        <w:jc w:val="both"/>
        <w:rPr>
          <w:sz w:val="24"/>
          <w:szCs w:val="24"/>
          <w:lang w:eastAsia="x-none"/>
        </w:rPr>
      </w:pPr>
    </w:p>
    <w:p w14:paraId="15910040" w14:textId="77777777" w:rsidR="006E0CF7" w:rsidRDefault="006E0CF7" w:rsidP="008C5CBE">
      <w:pPr>
        <w:jc w:val="both"/>
        <w:rPr>
          <w:sz w:val="24"/>
          <w:szCs w:val="24"/>
          <w:lang w:eastAsia="x-none"/>
        </w:rPr>
      </w:pPr>
    </w:p>
    <w:p w14:paraId="76C35177" w14:textId="77777777" w:rsidR="006E0CF7" w:rsidRDefault="006E0CF7" w:rsidP="008C5CBE">
      <w:pPr>
        <w:jc w:val="both"/>
        <w:rPr>
          <w:sz w:val="24"/>
          <w:szCs w:val="24"/>
          <w:lang w:eastAsia="x-none"/>
        </w:rPr>
      </w:pPr>
    </w:p>
    <w:p w14:paraId="3E19479A" w14:textId="77777777" w:rsidR="006E0CF7" w:rsidRDefault="006E0CF7" w:rsidP="008C5CBE">
      <w:pPr>
        <w:jc w:val="both"/>
        <w:rPr>
          <w:sz w:val="24"/>
          <w:szCs w:val="24"/>
          <w:lang w:eastAsia="x-none"/>
        </w:rPr>
      </w:pPr>
    </w:p>
    <w:p w14:paraId="6ADCC512" w14:textId="77777777" w:rsidR="006E0CF7" w:rsidRDefault="006E0CF7" w:rsidP="008C5CBE">
      <w:pPr>
        <w:jc w:val="both"/>
        <w:rPr>
          <w:sz w:val="24"/>
          <w:szCs w:val="24"/>
          <w:lang w:eastAsia="x-none"/>
        </w:rPr>
      </w:pPr>
    </w:p>
    <w:p w14:paraId="3281337C" w14:textId="77777777" w:rsidR="006E0CF7" w:rsidRDefault="006E0CF7" w:rsidP="008C5CBE">
      <w:pPr>
        <w:jc w:val="both"/>
        <w:rPr>
          <w:sz w:val="24"/>
          <w:szCs w:val="24"/>
          <w:lang w:eastAsia="x-none"/>
        </w:rPr>
      </w:pPr>
    </w:p>
    <w:p w14:paraId="21A0DDE9" w14:textId="77777777" w:rsidR="006E0CF7" w:rsidRDefault="006E0CF7" w:rsidP="008C5CBE">
      <w:pPr>
        <w:jc w:val="both"/>
        <w:rPr>
          <w:sz w:val="24"/>
          <w:szCs w:val="24"/>
          <w:lang w:eastAsia="x-none"/>
        </w:rPr>
      </w:pPr>
    </w:p>
    <w:p w14:paraId="336E0086" w14:textId="77777777" w:rsidR="006E0CF7" w:rsidRDefault="006E0CF7" w:rsidP="008C5CBE">
      <w:pPr>
        <w:jc w:val="both"/>
        <w:rPr>
          <w:sz w:val="24"/>
          <w:szCs w:val="24"/>
          <w:lang w:eastAsia="x-none"/>
        </w:rPr>
      </w:pPr>
      <w:bookmarkStart w:id="1" w:name="_GoBack"/>
    </w:p>
    <w:bookmarkEnd w:id="1"/>
    <w:p w14:paraId="592CB433" w14:textId="77777777" w:rsidR="00093ADC" w:rsidRDefault="00093ADC" w:rsidP="008C5CBE">
      <w:pPr>
        <w:jc w:val="both"/>
        <w:rPr>
          <w:sz w:val="24"/>
          <w:szCs w:val="24"/>
          <w:lang w:eastAsia="x-none"/>
        </w:rPr>
      </w:pPr>
    </w:p>
    <w:p w14:paraId="1E16D618" w14:textId="77777777" w:rsidR="006E0CF7" w:rsidRDefault="006E0CF7" w:rsidP="008C5CBE">
      <w:pPr>
        <w:jc w:val="both"/>
        <w:rPr>
          <w:sz w:val="24"/>
          <w:szCs w:val="24"/>
          <w:lang w:eastAsia="x-none"/>
        </w:rPr>
      </w:pPr>
    </w:p>
    <w:p w14:paraId="5210A07B" w14:textId="77777777" w:rsidR="008C5CBE" w:rsidRPr="008C5CBE" w:rsidRDefault="008C5CBE" w:rsidP="008C5CBE">
      <w:pPr>
        <w:jc w:val="both"/>
        <w:rPr>
          <w:sz w:val="24"/>
          <w:szCs w:val="24"/>
          <w:lang w:eastAsia="x-none"/>
        </w:rPr>
      </w:pPr>
    </w:p>
    <w:p w14:paraId="19C7E73E" w14:textId="77777777" w:rsidR="00C212DA" w:rsidRPr="00C212DA" w:rsidRDefault="00C212DA" w:rsidP="00C212DA">
      <w:pPr>
        <w:tabs>
          <w:tab w:val="left" w:pos="1440"/>
        </w:tabs>
        <w:spacing w:line="360" w:lineRule="auto"/>
        <w:jc w:val="both"/>
        <w:rPr>
          <w:rFonts w:ascii="Arial" w:hAnsi="Arial" w:cs="Arial"/>
        </w:rPr>
      </w:pPr>
      <w:r w:rsidRPr="00C212DA">
        <w:rPr>
          <w:rFonts w:ascii="Arial" w:hAnsi="Arial" w:cs="Arial"/>
        </w:rPr>
        <w:lastRenderedPageBreak/>
        <w:t>Załącznik 1</w:t>
      </w:r>
    </w:p>
    <w:p w14:paraId="24FF0147" w14:textId="77777777" w:rsidR="00C212DA" w:rsidRPr="00C212DA" w:rsidRDefault="00C212DA" w:rsidP="00C212DA">
      <w:pPr>
        <w:tabs>
          <w:tab w:val="left" w:pos="1440"/>
        </w:tabs>
        <w:spacing w:line="360" w:lineRule="auto"/>
        <w:jc w:val="both"/>
        <w:rPr>
          <w:rFonts w:ascii="Arial" w:hAnsi="Arial" w:cs="Arial"/>
        </w:rPr>
      </w:pPr>
      <w:r>
        <w:rPr>
          <w:rFonts w:ascii="Arial" w:hAnsi="Arial" w:cs="Arial"/>
          <w:noProof/>
        </w:rPr>
        <w:drawing>
          <wp:inline distT="0" distB="0" distL="0" distR="0" wp14:anchorId="3F4E9CB8" wp14:editId="45DF171C">
            <wp:extent cx="5637530" cy="3427095"/>
            <wp:effectExtent l="0" t="0" r="127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530" cy="3427095"/>
                    </a:xfrm>
                    <a:prstGeom prst="rect">
                      <a:avLst/>
                    </a:prstGeom>
                    <a:noFill/>
                    <a:ln>
                      <a:noFill/>
                    </a:ln>
                  </pic:spPr>
                </pic:pic>
              </a:graphicData>
            </a:graphic>
          </wp:inline>
        </w:drawing>
      </w:r>
    </w:p>
    <w:p w14:paraId="65E0CCC5" w14:textId="77777777" w:rsidR="00C212DA" w:rsidRPr="00C212DA" w:rsidRDefault="00C212DA" w:rsidP="00C212DA">
      <w:pPr>
        <w:tabs>
          <w:tab w:val="left" w:pos="1440"/>
        </w:tabs>
        <w:spacing w:line="360" w:lineRule="auto"/>
        <w:jc w:val="both"/>
        <w:rPr>
          <w:rFonts w:ascii="Arial" w:hAnsi="Arial" w:cs="Arial"/>
        </w:rPr>
      </w:pPr>
      <w:r w:rsidRPr="00C212DA">
        <w:rPr>
          <w:rFonts w:ascii="Arial" w:hAnsi="Arial" w:cs="Arial"/>
        </w:rPr>
        <w:t xml:space="preserve">       </w:t>
      </w:r>
      <w:r>
        <w:rPr>
          <w:rFonts w:ascii="Arial" w:hAnsi="Arial" w:cs="Arial"/>
          <w:noProof/>
        </w:rPr>
        <w:drawing>
          <wp:inline distT="0" distB="0" distL="0" distR="0" wp14:anchorId="1A8665F7" wp14:editId="31027193">
            <wp:extent cx="5370830" cy="3382645"/>
            <wp:effectExtent l="0" t="0" r="127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0830" cy="3382645"/>
                    </a:xfrm>
                    <a:prstGeom prst="rect">
                      <a:avLst/>
                    </a:prstGeom>
                    <a:noFill/>
                    <a:ln>
                      <a:noFill/>
                    </a:ln>
                  </pic:spPr>
                </pic:pic>
              </a:graphicData>
            </a:graphic>
          </wp:inline>
        </w:drawing>
      </w:r>
    </w:p>
    <w:p w14:paraId="7C1C8272" w14:textId="77777777" w:rsidR="00C212DA" w:rsidRPr="00C212DA" w:rsidRDefault="00C212DA" w:rsidP="00C212DA">
      <w:pPr>
        <w:tabs>
          <w:tab w:val="left" w:pos="1440"/>
        </w:tabs>
        <w:spacing w:line="360" w:lineRule="auto"/>
        <w:jc w:val="both"/>
        <w:rPr>
          <w:rFonts w:ascii="Arial" w:hAnsi="Arial" w:cs="Arial"/>
        </w:rPr>
      </w:pPr>
    </w:p>
    <w:p w14:paraId="6CC54A4B" w14:textId="77777777" w:rsidR="00C212DA" w:rsidRPr="00C212DA" w:rsidRDefault="00C212DA" w:rsidP="00C212DA">
      <w:pPr>
        <w:tabs>
          <w:tab w:val="left" w:pos="1440"/>
        </w:tabs>
        <w:spacing w:line="360" w:lineRule="auto"/>
        <w:jc w:val="both"/>
        <w:rPr>
          <w:rFonts w:ascii="Arial" w:hAnsi="Arial" w:cs="Arial"/>
        </w:rPr>
      </w:pPr>
    </w:p>
    <w:p w14:paraId="67C01B40" w14:textId="77777777" w:rsidR="00C212DA" w:rsidRPr="00C212DA" w:rsidRDefault="00C212DA" w:rsidP="00C212DA">
      <w:pPr>
        <w:tabs>
          <w:tab w:val="left" w:pos="1440"/>
        </w:tabs>
        <w:spacing w:line="360" w:lineRule="auto"/>
        <w:jc w:val="both"/>
        <w:rPr>
          <w:rFonts w:ascii="Arial" w:hAnsi="Arial" w:cs="Arial"/>
        </w:rPr>
      </w:pPr>
    </w:p>
    <w:p w14:paraId="4FE257C4" w14:textId="77777777" w:rsidR="00C212DA" w:rsidRPr="00C212DA" w:rsidRDefault="00C212DA" w:rsidP="00C212DA">
      <w:pPr>
        <w:tabs>
          <w:tab w:val="left" w:pos="1440"/>
        </w:tabs>
        <w:spacing w:line="360" w:lineRule="auto"/>
        <w:jc w:val="both"/>
        <w:rPr>
          <w:rFonts w:ascii="Arial" w:hAnsi="Arial" w:cs="Arial"/>
        </w:rPr>
      </w:pPr>
    </w:p>
    <w:p w14:paraId="394DDB29" w14:textId="77777777" w:rsidR="00C212DA" w:rsidRPr="00C212DA" w:rsidRDefault="00C212DA" w:rsidP="00C212DA">
      <w:pPr>
        <w:tabs>
          <w:tab w:val="left" w:pos="1440"/>
        </w:tabs>
        <w:spacing w:line="360" w:lineRule="auto"/>
        <w:jc w:val="both"/>
        <w:rPr>
          <w:rFonts w:ascii="Arial" w:hAnsi="Arial" w:cs="Arial"/>
        </w:rPr>
      </w:pPr>
    </w:p>
    <w:p w14:paraId="7ADD8F61" w14:textId="77777777" w:rsidR="00C212DA" w:rsidRPr="00C212DA" w:rsidRDefault="00C212DA" w:rsidP="00C212DA">
      <w:pPr>
        <w:tabs>
          <w:tab w:val="left" w:pos="1440"/>
        </w:tabs>
        <w:spacing w:line="360" w:lineRule="auto"/>
        <w:jc w:val="both"/>
        <w:rPr>
          <w:rFonts w:ascii="Arial" w:hAnsi="Arial" w:cs="Arial"/>
        </w:rPr>
      </w:pPr>
    </w:p>
    <w:p w14:paraId="20D27420" w14:textId="77777777" w:rsidR="00C212DA" w:rsidRPr="00C212DA" w:rsidRDefault="00C212DA" w:rsidP="00C212DA">
      <w:pPr>
        <w:tabs>
          <w:tab w:val="left" w:pos="1440"/>
        </w:tabs>
        <w:spacing w:line="360" w:lineRule="auto"/>
        <w:jc w:val="both"/>
        <w:rPr>
          <w:rFonts w:ascii="Arial" w:hAnsi="Arial" w:cs="Arial"/>
        </w:rPr>
      </w:pPr>
    </w:p>
    <w:p w14:paraId="44BDBB14" w14:textId="77777777" w:rsidR="00C212DA" w:rsidRPr="00C212DA" w:rsidRDefault="00C212DA" w:rsidP="00C212DA">
      <w:pPr>
        <w:tabs>
          <w:tab w:val="left" w:pos="1440"/>
        </w:tabs>
        <w:spacing w:line="360" w:lineRule="auto"/>
        <w:jc w:val="both"/>
        <w:rPr>
          <w:rFonts w:ascii="Arial" w:hAnsi="Arial" w:cs="Arial"/>
        </w:rPr>
      </w:pPr>
      <w:r>
        <w:rPr>
          <w:rFonts w:ascii="Arial" w:hAnsi="Arial" w:cs="Arial"/>
          <w:noProof/>
        </w:rPr>
        <w:lastRenderedPageBreak/>
        <w:drawing>
          <wp:inline distT="0" distB="0" distL="0" distR="0" wp14:anchorId="45CBDAC3" wp14:editId="389433D2">
            <wp:extent cx="6325235" cy="545973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5235" cy="5459730"/>
                    </a:xfrm>
                    <a:prstGeom prst="rect">
                      <a:avLst/>
                    </a:prstGeom>
                    <a:noFill/>
                    <a:ln>
                      <a:noFill/>
                    </a:ln>
                  </pic:spPr>
                </pic:pic>
              </a:graphicData>
            </a:graphic>
          </wp:inline>
        </w:drawing>
      </w:r>
    </w:p>
    <w:p w14:paraId="3DBEC4BC" w14:textId="77777777" w:rsidR="00C212DA" w:rsidRPr="00C212DA" w:rsidRDefault="00C212DA" w:rsidP="00C212DA">
      <w:pPr>
        <w:tabs>
          <w:tab w:val="left" w:pos="1440"/>
        </w:tabs>
        <w:spacing w:line="360" w:lineRule="auto"/>
        <w:jc w:val="both"/>
        <w:rPr>
          <w:rFonts w:ascii="Arial" w:hAnsi="Arial" w:cs="Arial"/>
        </w:rPr>
      </w:pPr>
    </w:p>
    <w:p w14:paraId="5A8E2B4C" w14:textId="77777777" w:rsidR="00C212DA" w:rsidRPr="00C212DA" w:rsidRDefault="00C212DA" w:rsidP="00C212DA">
      <w:pPr>
        <w:tabs>
          <w:tab w:val="left" w:pos="1440"/>
        </w:tabs>
        <w:spacing w:line="360" w:lineRule="auto"/>
        <w:jc w:val="both"/>
        <w:rPr>
          <w:rFonts w:ascii="Arial" w:hAnsi="Arial" w:cs="Arial"/>
        </w:rPr>
      </w:pPr>
    </w:p>
    <w:p w14:paraId="1B1FFBFF" w14:textId="77777777" w:rsidR="00C212DA" w:rsidRPr="00C212DA" w:rsidRDefault="00C212DA" w:rsidP="00C212DA">
      <w:pPr>
        <w:tabs>
          <w:tab w:val="left" w:pos="1440"/>
        </w:tabs>
        <w:spacing w:line="360" w:lineRule="auto"/>
        <w:jc w:val="both"/>
        <w:rPr>
          <w:rFonts w:ascii="Arial" w:hAnsi="Arial" w:cs="Arial"/>
        </w:rPr>
      </w:pPr>
    </w:p>
    <w:p w14:paraId="35132301" w14:textId="77777777" w:rsidR="00C212DA" w:rsidRPr="00C212DA" w:rsidRDefault="00C212DA" w:rsidP="00C212DA">
      <w:pPr>
        <w:tabs>
          <w:tab w:val="left" w:pos="1440"/>
        </w:tabs>
        <w:spacing w:line="360" w:lineRule="auto"/>
        <w:jc w:val="both"/>
        <w:rPr>
          <w:rFonts w:ascii="Arial" w:hAnsi="Arial" w:cs="Arial"/>
        </w:rPr>
      </w:pPr>
    </w:p>
    <w:p w14:paraId="3A32AE23" w14:textId="77777777" w:rsidR="00C212DA" w:rsidRPr="00C212DA" w:rsidRDefault="00C212DA" w:rsidP="00C212DA">
      <w:pPr>
        <w:tabs>
          <w:tab w:val="left" w:pos="1440"/>
        </w:tabs>
        <w:spacing w:line="360" w:lineRule="auto"/>
        <w:jc w:val="both"/>
        <w:rPr>
          <w:rFonts w:ascii="Arial" w:hAnsi="Arial" w:cs="Arial"/>
        </w:rPr>
      </w:pPr>
      <w:r>
        <w:rPr>
          <w:rFonts w:ascii="Arial" w:hAnsi="Arial" w:cs="Arial"/>
          <w:noProof/>
        </w:rPr>
        <w:lastRenderedPageBreak/>
        <w:drawing>
          <wp:inline distT="0" distB="0" distL="0" distR="0" wp14:anchorId="2894D5FC" wp14:editId="70E1DE17">
            <wp:extent cx="6182995" cy="4048125"/>
            <wp:effectExtent l="0" t="0" r="825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2995" cy="4048125"/>
                    </a:xfrm>
                    <a:prstGeom prst="rect">
                      <a:avLst/>
                    </a:prstGeom>
                    <a:noFill/>
                    <a:ln>
                      <a:noFill/>
                    </a:ln>
                  </pic:spPr>
                </pic:pic>
              </a:graphicData>
            </a:graphic>
          </wp:inline>
        </w:drawing>
      </w:r>
    </w:p>
    <w:p w14:paraId="454F4736" w14:textId="77777777" w:rsidR="00C212DA" w:rsidRPr="00C212DA" w:rsidRDefault="00C212DA" w:rsidP="00C212DA">
      <w:pPr>
        <w:tabs>
          <w:tab w:val="left" w:pos="1440"/>
        </w:tabs>
        <w:spacing w:line="360" w:lineRule="auto"/>
        <w:jc w:val="both"/>
        <w:rPr>
          <w:rFonts w:ascii="Arial" w:hAnsi="Arial" w:cs="Arial"/>
          <w:sz w:val="22"/>
          <w:szCs w:val="22"/>
        </w:rPr>
      </w:pPr>
      <w:r>
        <w:rPr>
          <w:rFonts w:ascii="Arial" w:hAnsi="Arial" w:cs="Arial"/>
          <w:noProof/>
          <w:sz w:val="22"/>
          <w:szCs w:val="22"/>
        </w:rPr>
        <w:drawing>
          <wp:inline distT="0" distB="0" distL="0" distR="0" wp14:anchorId="24120561" wp14:editId="626518CD">
            <wp:extent cx="6152515" cy="412369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2515" cy="4123690"/>
                    </a:xfrm>
                    <a:prstGeom prst="rect">
                      <a:avLst/>
                    </a:prstGeom>
                    <a:noFill/>
                    <a:ln>
                      <a:noFill/>
                    </a:ln>
                  </pic:spPr>
                </pic:pic>
              </a:graphicData>
            </a:graphic>
          </wp:inline>
        </w:drawing>
      </w:r>
    </w:p>
    <w:p w14:paraId="0D6BBBEF" w14:textId="77777777" w:rsidR="00C212DA" w:rsidRPr="00C212DA" w:rsidRDefault="00C212DA" w:rsidP="00C212DA">
      <w:pPr>
        <w:tabs>
          <w:tab w:val="left" w:pos="1440"/>
        </w:tabs>
        <w:spacing w:line="360" w:lineRule="auto"/>
        <w:jc w:val="both"/>
        <w:rPr>
          <w:rFonts w:ascii="Arial" w:hAnsi="Arial" w:cs="Arial"/>
          <w:sz w:val="22"/>
          <w:szCs w:val="22"/>
        </w:rPr>
      </w:pPr>
    </w:p>
    <w:p w14:paraId="79158714" w14:textId="77777777" w:rsidR="00C212DA" w:rsidRPr="00C212DA" w:rsidRDefault="00C212DA" w:rsidP="00C212DA">
      <w:pPr>
        <w:spacing w:after="120" w:line="360" w:lineRule="auto"/>
        <w:jc w:val="both"/>
        <w:rPr>
          <w:rFonts w:ascii="Arial" w:hAnsi="Arial" w:cs="Arial"/>
          <w:color w:val="000000"/>
          <w:sz w:val="22"/>
          <w:szCs w:val="22"/>
          <w:lang w:val="x-none" w:eastAsia="x-none"/>
        </w:rPr>
      </w:pPr>
    </w:p>
    <w:p w14:paraId="49EC0081" w14:textId="77777777" w:rsidR="00D84F54" w:rsidRPr="00EA18C8" w:rsidRDefault="00C212DA" w:rsidP="00EA18C8">
      <w:pPr>
        <w:autoSpaceDE w:val="0"/>
        <w:autoSpaceDN w:val="0"/>
        <w:adjustRightInd w:val="0"/>
        <w:spacing w:line="360" w:lineRule="auto"/>
        <w:jc w:val="both"/>
        <w:rPr>
          <w:rFonts w:ascii="Arial" w:hAnsi="Arial" w:cs="Arial"/>
          <w:sz w:val="22"/>
          <w:szCs w:val="22"/>
        </w:rPr>
      </w:pPr>
      <w:r>
        <w:rPr>
          <w:rFonts w:ascii="Arial" w:hAnsi="Arial" w:cs="Arial"/>
          <w:noProof/>
          <w:sz w:val="22"/>
          <w:szCs w:val="22"/>
        </w:rPr>
        <w:lastRenderedPageBreak/>
        <w:drawing>
          <wp:inline distT="0" distB="0" distL="0" distR="0" wp14:anchorId="5B756403" wp14:editId="418AA460">
            <wp:extent cx="6631305" cy="51981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1305" cy="5198110"/>
                    </a:xfrm>
                    <a:prstGeom prst="rect">
                      <a:avLst/>
                    </a:prstGeom>
                    <a:noFill/>
                    <a:ln>
                      <a:noFill/>
                    </a:ln>
                  </pic:spPr>
                </pic:pic>
              </a:graphicData>
            </a:graphic>
          </wp:inline>
        </w:drawing>
      </w:r>
    </w:p>
    <w:p w14:paraId="7DDC209D" w14:textId="77777777" w:rsidR="00EA18C8" w:rsidRDefault="00EA18C8" w:rsidP="00D84F54">
      <w:pPr>
        <w:spacing w:line="276" w:lineRule="auto"/>
        <w:jc w:val="both"/>
        <w:rPr>
          <w:sz w:val="24"/>
          <w:szCs w:val="24"/>
        </w:rPr>
      </w:pPr>
    </w:p>
    <w:p w14:paraId="00DC1961" w14:textId="77777777" w:rsidR="00EA18C8" w:rsidRDefault="00EA18C8" w:rsidP="00D84F54">
      <w:pPr>
        <w:spacing w:line="276" w:lineRule="auto"/>
        <w:jc w:val="both"/>
        <w:rPr>
          <w:sz w:val="24"/>
          <w:szCs w:val="24"/>
        </w:rPr>
      </w:pPr>
    </w:p>
    <w:sectPr w:rsidR="00EA18C8">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5A4B7" w15:done="0"/>
  <w15:commentEx w15:paraId="4F7CB9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89071" w14:textId="77777777" w:rsidR="00A903C2" w:rsidRDefault="00A903C2" w:rsidP="00A903C2">
      <w:r>
        <w:separator/>
      </w:r>
    </w:p>
  </w:endnote>
  <w:endnote w:type="continuationSeparator" w:id="0">
    <w:p w14:paraId="69C8FA14" w14:textId="77777777" w:rsidR="00A903C2" w:rsidRDefault="00A903C2" w:rsidP="00A9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739525"/>
      <w:docPartObj>
        <w:docPartGallery w:val="Page Numbers (Bottom of Page)"/>
        <w:docPartUnique/>
      </w:docPartObj>
    </w:sdtPr>
    <w:sdtContent>
      <w:p w14:paraId="528FEB63" w14:textId="790902A0" w:rsidR="00A903C2" w:rsidRDefault="00A903C2">
        <w:pPr>
          <w:pStyle w:val="Stopka"/>
        </w:pPr>
        <w:r>
          <w:fldChar w:fldCharType="begin"/>
        </w:r>
        <w:r>
          <w:instrText>PAGE   \* MERGEFORMAT</w:instrText>
        </w:r>
        <w:r>
          <w:fldChar w:fldCharType="separate"/>
        </w:r>
        <w:r w:rsidR="00940276">
          <w:rPr>
            <w:noProof/>
          </w:rPr>
          <w:t>9</w:t>
        </w:r>
        <w:r>
          <w:fldChar w:fldCharType="end"/>
        </w:r>
      </w:p>
    </w:sdtContent>
  </w:sdt>
  <w:p w14:paraId="2B7AC58E" w14:textId="77777777" w:rsidR="00A903C2" w:rsidRDefault="00A903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27B1E" w14:textId="77777777" w:rsidR="00A903C2" w:rsidRDefault="00A903C2" w:rsidP="00A903C2">
      <w:r>
        <w:separator/>
      </w:r>
    </w:p>
  </w:footnote>
  <w:footnote w:type="continuationSeparator" w:id="0">
    <w:p w14:paraId="24AA76CA" w14:textId="77777777" w:rsidR="00A903C2" w:rsidRDefault="00A903C2" w:rsidP="00A9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E5A"/>
    <w:multiLevelType w:val="hybridMultilevel"/>
    <w:tmpl w:val="E1368D36"/>
    <w:lvl w:ilvl="0" w:tplc="A8D2248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2A80231F"/>
    <w:multiLevelType w:val="hybridMultilevel"/>
    <w:tmpl w:val="0980BF6E"/>
    <w:lvl w:ilvl="0" w:tplc="64F234E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CBB236D"/>
    <w:multiLevelType w:val="hybridMultilevel"/>
    <w:tmpl w:val="69F09A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476F3D20"/>
    <w:multiLevelType w:val="hybridMultilevel"/>
    <w:tmpl w:val="41D263B6"/>
    <w:lvl w:ilvl="0" w:tplc="A8D2248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4FAF357F"/>
    <w:multiLevelType w:val="hybridMultilevel"/>
    <w:tmpl w:val="AF40A9B2"/>
    <w:lvl w:ilvl="0" w:tplc="C5A60AC6">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1E46C8"/>
    <w:multiLevelType w:val="hybridMultilevel"/>
    <w:tmpl w:val="5C3CC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B51DA1"/>
    <w:multiLevelType w:val="hybridMultilevel"/>
    <w:tmpl w:val="E45675A4"/>
    <w:lvl w:ilvl="0" w:tplc="C38E949A">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7D7EEF"/>
    <w:multiLevelType w:val="hybridMultilevel"/>
    <w:tmpl w:val="C9FEBC24"/>
    <w:lvl w:ilvl="0" w:tplc="732CE0A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ucypera">
    <w15:presenceInfo w15:providerId="None" w15:userId="WKucyp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26"/>
    <w:rsid w:val="00033D92"/>
    <w:rsid w:val="00044EA4"/>
    <w:rsid w:val="000638DD"/>
    <w:rsid w:val="00087EE6"/>
    <w:rsid w:val="00093ADC"/>
    <w:rsid w:val="000A2854"/>
    <w:rsid w:val="000E1EEF"/>
    <w:rsid w:val="00105662"/>
    <w:rsid w:val="00113244"/>
    <w:rsid w:val="00122A26"/>
    <w:rsid w:val="00127B6D"/>
    <w:rsid w:val="00140EAA"/>
    <w:rsid w:val="00162997"/>
    <w:rsid w:val="0016467E"/>
    <w:rsid w:val="001725FD"/>
    <w:rsid w:val="001F2768"/>
    <w:rsid w:val="00201B31"/>
    <w:rsid w:val="0021089B"/>
    <w:rsid w:val="002454FD"/>
    <w:rsid w:val="002E7512"/>
    <w:rsid w:val="00303D10"/>
    <w:rsid w:val="0033133C"/>
    <w:rsid w:val="00334A61"/>
    <w:rsid w:val="003415AF"/>
    <w:rsid w:val="00361091"/>
    <w:rsid w:val="00363BB5"/>
    <w:rsid w:val="003823E1"/>
    <w:rsid w:val="00385C49"/>
    <w:rsid w:val="003864AA"/>
    <w:rsid w:val="003A475C"/>
    <w:rsid w:val="003E1CD0"/>
    <w:rsid w:val="00445E36"/>
    <w:rsid w:val="004716BE"/>
    <w:rsid w:val="004B2A26"/>
    <w:rsid w:val="004B5A35"/>
    <w:rsid w:val="004D77CD"/>
    <w:rsid w:val="00560A80"/>
    <w:rsid w:val="005D6CA3"/>
    <w:rsid w:val="006003A9"/>
    <w:rsid w:val="00605443"/>
    <w:rsid w:val="00643A94"/>
    <w:rsid w:val="006659F2"/>
    <w:rsid w:val="00670555"/>
    <w:rsid w:val="006878F8"/>
    <w:rsid w:val="00696A94"/>
    <w:rsid w:val="006E0CF7"/>
    <w:rsid w:val="00796534"/>
    <w:rsid w:val="007D01C2"/>
    <w:rsid w:val="007E7299"/>
    <w:rsid w:val="00807E6F"/>
    <w:rsid w:val="00822693"/>
    <w:rsid w:val="0082787A"/>
    <w:rsid w:val="00861E14"/>
    <w:rsid w:val="008641BF"/>
    <w:rsid w:val="00865278"/>
    <w:rsid w:val="00870995"/>
    <w:rsid w:val="00883690"/>
    <w:rsid w:val="008C5CBE"/>
    <w:rsid w:val="008D2ECB"/>
    <w:rsid w:val="00940276"/>
    <w:rsid w:val="0095435C"/>
    <w:rsid w:val="009864DD"/>
    <w:rsid w:val="009B603A"/>
    <w:rsid w:val="009C1609"/>
    <w:rsid w:val="009C1F7A"/>
    <w:rsid w:val="009C4D0E"/>
    <w:rsid w:val="00A732C7"/>
    <w:rsid w:val="00A73F39"/>
    <w:rsid w:val="00A83CD5"/>
    <w:rsid w:val="00A903C2"/>
    <w:rsid w:val="00AB1AB2"/>
    <w:rsid w:val="00AB67F6"/>
    <w:rsid w:val="00B00851"/>
    <w:rsid w:val="00B04C6D"/>
    <w:rsid w:val="00B1177B"/>
    <w:rsid w:val="00B25B5C"/>
    <w:rsid w:val="00B266DD"/>
    <w:rsid w:val="00B92F10"/>
    <w:rsid w:val="00C03723"/>
    <w:rsid w:val="00C14612"/>
    <w:rsid w:val="00C212DA"/>
    <w:rsid w:val="00C3071B"/>
    <w:rsid w:val="00C344AA"/>
    <w:rsid w:val="00C52F28"/>
    <w:rsid w:val="00C646B8"/>
    <w:rsid w:val="00C82D7E"/>
    <w:rsid w:val="00C91998"/>
    <w:rsid w:val="00CA01E5"/>
    <w:rsid w:val="00D1369C"/>
    <w:rsid w:val="00D51F66"/>
    <w:rsid w:val="00D6373B"/>
    <w:rsid w:val="00D6518E"/>
    <w:rsid w:val="00D84F54"/>
    <w:rsid w:val="00DB2CA1"/>
    <w:rsid w:val="00DE743A"/>
    <w:rsid w:val="00DF3E85"/>
    <w:rsid w:val="00E029EF"/>
    <w:rsid w:val="00E2572A"/>
    <w:rsid w:val="00E631D3"/>
    <w:rsid w:val="00E85CFD"/>
    <w:rsid w:val="00EA18C8"/>
    <w:rsid w:val="00F1512D"/>
    <w:rsid w:val="00F16CB5"/>
    <w:rsid w:val="00F33C80"/>
    <w:rsid w:val="00F63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F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84F54"/>
    <w:pPr>
      <w:spacing w:after="120"/>
    </w:pPr>
  </w:style>
  <w:style w:type="character" w:customStyle="1" w:styleId="TekstpodstawowyZnak">
    <w:name w:val="Tekst podstawowy Znak"/>
    <w:basedOn w:val="Domylnaczcionkaakapitu"/>
    <w:link w:val="Tekstpodstawowy"/>
    <w:semiHidden/>
    <w:rsid w:val="00D84F5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212DA"/>
    <w:rPr>
      <w:rFonts w:ascii="Tahoma" w:hAnsi="Tahoma" w:cs="Tahoma"/>
      <w:sz w:val="16"/>
      <w:szCs w:val="16"/>
    </w:rPr>
  </w:style>
  <w:style w:type="character" w:customStyle="1" w:styleId="TekstdymkaZnak">
    <w:name w:val="Tekst dymka Znak"/>
    <w:basedOn w:val="Domylnaczcionkaakapitu"/>
    <w:link w:val="Tekstdymka"/>
    <w:uiPriority w:val="99"/>
    <w:semiHidden/>
    <w:rsid w:val="00C212D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44EA4"/>
    <w:rPr>
      <w:sz w:val="16"/>
      <w:szCs w:val="16"/>
    </w:rPr>
  </w:style>
  <w:style w:type="paragraph" w:styleId="Tekstkomentarza">
    <w:name w:val="annotation text"/>
    <w:basedOn w:val="Normalny"/>
    <w:link w:val="TekstkomentarzaZnak"/>
    <w:uiPriority w:val="99"/>
    <w:semiHidden/>
    <w:unhideWhenUsed/>
    <w:rsid w:val="00044EA4"/>
  </w:style>
  <w:style w:type="character" w:customStyle="1" w:styleId="TekstkomentarzaZnak">
    <w:name w:val="Tekst komentarza Znak"/>
    <w:basedOn w:val="Domylnaczcionkaakapitu"/>
    <w:link w:val="Tekstkomentarza"/>
    <w:uiPriority w:val="99"/>
    <w:semiHidden/>
    <w:rsid w:val="00044E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4EA4"/>
    <w:rPr>
      <w:b/>
      <w:bCs/>
    </w:rPr>
  </w:style>
  <w:style w:type="character" w:customStyle="1" w:styleId="TematkomentarzaZnak">
    <w:name w:val="Temat komentarza Znak"/>
    <w:basedOn w:val="TekstkomentarzaZnak"/>
    <w:link w:val="Tematkomentarza"/>
    <w:uiPriority w:val="99"/>
    <w:semiHidden/>
    <w:rsid w:val="00044EA4"/>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67F6"/>
    <w:pPr>
      <w:ind w:left="720"/>
      <w:contextualSpacing/>
    </w:pPr>
  </w:style>
  <w:style w:type="paragraph" w:customStyle="1" w:styleId="Default">
    <w:name w:val="Default"/>
    <w:rsid w:val="00087EE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A903C2"/>
    <w:pPr>
      <w:tabs>
        <w:tab w:val="center" w:pos="4536"/>
        <w:tab w:val="right" w:pos="9072"/>
      </w:tabs>
    </w:pPr>
  </w:style>
  <w:style w:type="character" w:customStyle="1" w:styleId="NagwekZnak">
    <w:name w:val="Nagłówek Znak"/>
    <w:basedOn w:val="Domylnaczcionkaakapitu"/>
    <w:link w:val="Nagwek"/>
    <w:uiPriority w:val="99"/>
    <w:rsid w:val="00A903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03C2"/>
    <w:pPr>
      <w:tabs>
        <w:tab w:val="center" w:pos="4536"/>
        <w:tab w:val="right" w:pos="9072"/>
      </w:tabs>
    </w:pPr>
  </w:style>
  <w:style w:type="character" w:customStyle="1" w:styleId="StopkaZnak">
    <w:name w:val="Stopka Znak"/>
    <w:basedOn w:val="Domylnaczcionkaakapitu"/>
    <w:link w:val="Stopka"/>
    <w:uiPriority w:val="99"/>
    <w:rsid w:val="00A903C2"/>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F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84F54"/>
    <w:pPr>
      <w:spacing w:after="120"/>
    </w:pPr>
  </w:style>
  <w:style w:type="character" w:customStyle="1" w:styleId="TekstpodstawowyZnak">
    <w:name w:val="Tekst podstawowy Znak"/>
    <w:basedOn w:val="Domylnaczcionkaakapitu"/>
    <w:link w:val="Tekstpodstawowy"/>
    <w:semiHidden/>
    <w:rsid w:val="00D84F5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212DA"/>
    <w:rPr>
      <w:rFonts w:ascii="Tahoma" w:hAnsi="Tahoma" w:cs="Tahoma"/>
      <w:sz w:val="16"/>
      <w:szCs w:val="16"/>
    </w:rPr>
  </w:style>
  <w:style w:type="character" w:customStyle="1" w:styleId="TekstdymkaZnak">
    <w:name w:val="Tekst dymka Znak"/>
    <w:basedOn w:val="Domylnaczcionkaakapitu"/>
    <w:link w:val="Tekstdymka"/>
    <w:uiPriority w:val="99"/>
    <w:semiHidden/>
    <w:rsid w:val="00C212D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44EA4"/>
    <w:rPr>
      <w:sz w:val="16"/>
      <w:szCs w:val="16"/>
    </w:rPr>
  </w:style>
  <w:style w:type="paragraph" w:styleId="Tekstkomentarza">
    <w:name w:val="annotation text"/>
    <w:basedOn w:val="Normalny"/>
    <w:link w:val="TekstkomentarzaZnak"/>
    <w:uiPriority w:val="99"/>
    <w:semiHidden/>
    <w:unhideWhenUsed/>
    <w:rsid w:val="00044EA4"/>
  </w:style>
  <w:style w:type="character" w:customStyle="1" w:styleId="TekstkomentarzaZnak">
    <w:name w:val="Tekst komentarza Znak"/>
    <w:basedOn w:val="Domylnaczcionkaakapitu"/>
    <w:link w:val="Tekstkomentarza"/>
    <w:uiPriority w:val="99"/>
    <w:semiHidden/>
    <w:rsid w:val="00044E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4EA4"/>
    <w:rPr>
      <w:b/>
      <w:bCs/>
    </w:rPr>
  </w:style>
  <w:style w:type="character" w:customStyle="1" w:styleId="TematkomentarzaZnak">
    <w:name w:val="Temat komentarza Znak"/>
    <w:basedOn w:val="TekstkomentarzaZnak"/>
    <w:link w:val="Tematkomentarza"/>
    <w:uiPriority w:val="99"/>
    <w:semiHidden/>
    <w:rsid w:val="00044EA4"/>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67F6"/>
    <w:pPr>
      <w:ind w:left="720"/>
      <w:contextualSpacing/>
    </w:pPr>
  </w:style>
  <w:style w:type="paragraph" w:customStyle="1" w:styleId="Default">
    <w:name w:val="Default"/>
    <w:rsid w:val="00087EE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A903C2"/>
    <w:pPr>
      <w:tabs>
        <w:tab w:val="center" w:pos="4536"/>
        <w:tab w:val="right" w:pos="9072"/>
      </w:tabs>
    </w:pPr>
  </w:style>
  <w:style w:type="character" w:customStyle="1" w:styleId="NagwekZnak">
    <w:name w:val="Nagłówek Znak"/>
    <w:basedOn w:val="Domylnaczcionkaakapitu"/>
    <w:link w:val="Nagwek"/>
    <w:uiPriority w:val="99"/>
    <w:rsid w:val="00A903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903C2"/>
    <w:pPr>
      <w:tabs>
        <w:tab w:val="center" w:pos="4536"/>
        <w:tab w:val="right" w:pos="9072"/>
      </w:tabs>
    </w:pPr>
  </w:style>
  <w:style w:type="character" w:customStyle="1" w:styleId="StopkaZnak">
    <w:name w:val="Stopka Znak"/>
    <w:basedOn w:val="Domylnaczcionkaakapitu"/>
    <w:link w:val="Stopka"/>
    <w:uiPriority w:val="99"/>
    <w:rsid w:val="00A903C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6952">
      <w:bodyDiv w:val="1"/>
      <w:marLeft w:val="0"/>
      <w:marRight w:val="0"/>
      <w:marTop w:val="0"/>
      <w:marBottom w:val="0"/>
      <w:divBdr>
        <w:top w:val="none" w:sz="0" w:space="0" w:color="auto"/>
        <w:left w:val="none" w:sz="0" w:space="0" w:color="auto"/>
        <w:bottom w:val="none" w:sz="0" w:space="0" w:color="auto"/>
        <w:right w:val="none" w:sz="0" w:space="0" w:color="auto"/>
      </w:divBdr>
    </w:div>
    <w:div w:id="307705819">
      <w:bodyDiv w:val="1"/>
      <w:marLeft w:val="0"/>
      <w:marRight w:val="0"/>
      <w:marTop w:val="0"/>
      <w:marBottom w:val="0"/>
      <w:divBdr>
        <w:top w:val="none" w:sz="0" w:space="0" w:color="auto"/>
        <w:left w:val="none" w:sz="0" w:space="0" w:color="auto"/>
        <w:bottom w:val="none" w:sz="0" w:space="0" w:color="auto"/>
        <w:right w:val="none" w:sz="0" w:space="0" w:color="auto"/>
      </w:divBdr>
    </w:div>
    <w:div w:id="11819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781F-50DD-4C7B-9411-C57D629B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3676</Words>
  <Characters>22058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A.Kurpiel</dc:creator>
  <cp:lastModifiedBy>A.Kurpiel</cp:lastModifiedBy>
  <cp:revision>4</cp:revision>
  <cp:lastPrinted>2017-12-07T09:56:00Z</cp:lastPrinted>
  <dcterms:created xsi:type="dcterms:W3CDTF">2017-12-06T12:40:00Z</dcterms:created>
  <dcterms:modified xsi:type="dcterms:W3CDTF">2017-12-07T10:11:00Z</dcterms:modified>
</cp:coreProperties>
</file>